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4.png" ContentType="image/png"/>
  <Override PartName="/word/media/image3.wmf" ContentType="image/x-wmf"/>
  <Override PartName="/word/media/image5.png" ContentType="image/png"/>
  <Override PartName="/word/media/image6.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379730" cy="573405"/>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tretch>
                      <a:fillRect/>
                    </a:stretch>
                  </pic:blipFill>
                  <pic:spPr bwMode="auto">
                    <a:xfrm>
                      <a:off x="0" y="0"/>
                      <a:ext cx="379730" cy="573405"/>
                    </a:xfrm>
                    <a:prstGeom prst="rect">
                      <a:avLst/>
                    </a:prstGeom>
                  </pic:spPr>
                </pic:pic>
              </a:graphicData>
            </a:graphic>
          </wp:inline>
        </w:drawing>
      </w:r>
    </w:p>
    <w:p>
      <w:pPr>
        <w:pStyle w:val="Normal"/>
        <w:jc w:val="center"/>
        <w:rPr>
          <w:rFonts w:ascii="Microsoft Sans Serif" w:hAnsi="Microsoft Sans Serif" w:cs="Microsoft Sans Serif"/>
          <w:b/>
          <w:b/>
          <w:spacing w:val="-6"/>
        </w:rPr>
      </w:pPr>
      <w:bookmarkStart w:id="0" w:name="_GoBack"/>
      <w:bookmarkEnd w:id="0"/>
      <w:r>
        <w:rPr>
          <w:rFonts w:cs="Microsoft Sans Serif" w:ascii="Microsoft Sans Serif" w:hAnsi="Microsoft Sans Serif"/>
          <w:b/>
          <w:spacing w:val="-6"/>
        </w:rPr>
        <w:t>Provincia Autonoma di Trento</w:t>
      </w:r>
    </w:p>
    <w:p>
      <w:pPr>
        <w:pStyle w:val="Normal"/>
        <w:jc w:val="center"/>
        <w:rPr>
          <w:rFonts w:ascii="Microsoft Sans Serif" w:hAnsi="Microsoft Sans Serif" w:cs="Microsoft Sans Serif"/>
        </w:rPr>
      </w:pPr>
      <w:r>
        <w:rPr>
          <w:rFonts w:cs="Microsoft Sans Serif" w:ascii="Microsoft Sans Serif" w:hAnsi="Microsoft Sans Serif"/>
          <w:b/>
          <w:spacing w:val="-6"/>
        </w:rPr>
        <w:t>Servizio Agricoltura</w:t>
      </w:r>
    </w:p>
    <w:p>
      <w:pPr>
        <w:pStyle w:val="Normal"/>
        <w:jc w:val="center"/>
        <w:rPr>
          <w:rFonts w:ascii="Microsoft Sans Serif" w:hAnsi="Microsoft Sans Serif" w:cs="Microsoft Sans Serif"/>
        </w:rPr>
      </w:pPr>
      <w:r>
        <w:rPr>
          <w:rFonts w:cs="Microsoft Sans Serif" w:ascii="Microsoft Sans Serif" w:hAnsi="Microsoft Sans Serif"/>
        </w:rPr>
      </w:r>
    </w:p>
    <w:p>
      <w:pPr>
        <w:pStyle w:val="Normal"/>
        <w:jc w:val="center"/>
        <w:rPr>
          <w:rFonts w:ascii="Microsoft Sans Serif" w:hAnsi="Microsoft Sans Serif" w:cs="Microsoft Sans Serif"/>
          <w:b/>
          <w:b/>
          <w:sz w:val="8"/>
          <w:szCs w:val="8"/>
        </w:rPr>
      </w:pPr>
      <w:r>
        <w:rPr>
          <w:rFonts w:cs="Microsoft Sans Serif" w:ascii="Microsoft Sans Serif" w:hAnsi="Microsoft Sans Serif"/>
        </w:rPr>
        <w:t>in collaborazione con</w:t>
      </w:r>
    </w:p>
    <w:p>
      <w:pPr>
        <w:pStyle w:val="Normal"/>
        <w:jc w:val="center"/>
        <w:rPr>
          <w:rFonts w:ascii="Microsoft Sans Serif" w:hAnsi="Microsoft Sans Serif" w:cs="Microsoft Sans Serif"/>
          <w:b/>
          <w:b/>
          <w:sz w:val="28"/>
          <w:szCs w:val="28"/>
        </w:rPr>
      </w:pPr>
      <w:r>
        <w:rPr/>
        <w:drawing>
          <wp:inline distT="0" distB="0" distL="0" distR="0">
            <wp:extent cx="410845" cy="581025"/>
            <wp:effectExtent l="0" t="0" r="0" b="0"/>
            <wp:docPr id="2"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
                    <pic:cNvPicPr>
                      <a:picLocks noChangeAspect="1" noChangeArrowheads="1"/>
                    </pic:cNvPicPr>
                  </pic:nvPicPr>
                  <pic:blipFill>
                    <a:blip r:embed="rId3"/>
                    <a:stretch>
                      <a:fillRect/>
                    </a:stretch>
                  </pic:blipFill>
                  <pic:spPr bwMode="auto">
                    <a:xfrm>
                      <a:off x="0" y="0"/>
                      <a:ext cx="410845" cy="581025"/>
                    </a:xfrm>
                    <a:prstGeom prst="rect">
                      <a:avLst/>
                    </a:prstGeom>
                  </pic:spPr>
                </pic:pic>
              </a:graphicData>
            </a:graphic>
          </wp:inline>
        </w:drawing>
      </w:r>
    </w:p>
    <w:p>
      <w:pPr>
        <w:pStyle w:val="Corpodeltesto"/>
        <w:jc w:val="center"/>
        <w:rPr>
          <w:rFonts w:ascii="Microsoft Sans Serif" w:hAnsi="Microsoft Sans Serif" w:cs="Microsoft Sans Serif"/>
          <w:b/>
          <w:b/>
          <w:szCs w:val="24"/>
        </w:rPr>
      </w:pPr>
      <w:r>
        <w:rPr>
          <w:rFonts w:cs="Microsoft Sans Serif" w:ascii="Microsoft Sans Serif" w:hAnsi="Microsoft Sans Serif"/>
          <w:b/>
          <w:szCs w:val="24"/>
        </w:rPr>
        <w:t>Fondazione Edmund Mach - ISTITUTO AGRARIO di SAN MICHELE all'ADIGE</w:t>
      </w:r>
    </w:p>
    <w:p>
      <w:pPr>
        <w:pStyle w:val="Corpodeltesto"/>
        <w:jc w:val="center"/>
        <w:rPr>
          <w:rFonts w:ascii="Microsoft Sans Serif" w:hAnsi="Microsoft Sans Serif" w:cs="Microsoft Sans Serif"/>
          <w:b/>
          <w:b/>
          <w:i/>
          <w:i/>
        </w:rPr>
      </w:pPr>
      <w:r>
        <w:rPr>
          <w:rFonts w:cs="Microsoft Sans Serif" w:ascii="Microsoft Sans Serif" w:hAnsi="Microsoft Sans Serif"/>
          <w:i/>
          <w:sz w:val="22"/>
          <w:szCs w:val="22"/>
        </w:rPr>
        <w:t xml:space="preserve">Centro Istruzione e Formazione - </w:t>
      </w:r>
      <w:r>
        <w:rPr>
          <w:rFonts w:cs="Microsoft Sans Serif" w:ascii="Microsoft Sans Serif" w:hAnsi="Microsoft Sans Serif"/>
          <w:i/>
          <w:iCs/>
          <w:sz w:val="22"/>
          <w:szCs w:val="22"/>
        </w:rPr>
        <w:t>Dipartimento Qualificazione Professionale Agricola</w:t>
      </w:r>
    </w:p>
    <w:p>
      <w:pPr>
        <w:pStyle w:val="Normal"/>
        <w:jc w:val="center"/>
        <w:rPr>
          <w:rFonts w:ascii="Microsoft Sans Serif" w:hAnsi="Microsoft Sans Serif" w:cs="Microsoft Sans Serif"/>
          <w:b/>
          <w:b/>
        </w:rPr>
      </w:pPr>
      <w:r>
        <w:rPr>
          <w:rFonts w:cs="Microsoft Sans Serif" w:ascii="Microsoft Sans Serif" w:hAnsi="Microsoft Sans Serif"/>
          <w:b/>
        </w:rPr>
      </w:r>
    </w:p>
    <w:p>
      <w:pPr>
        <w:pStyle w:val="Normal"/>
        <w:jc w:val="center"/>
        <w:rPr>
          <w:rFonts w:ascii="Microsoft Sans Serif" w:hAnsi="Microsoft Sans Serif" w:cs="Microsoft Sans Serif"/>
          <w:spacing w:val="-6"/>
        </w:rPr>
      </w:pPr>
      <w:r>
        <w:rPr>
          <w:rFonts w:cs="Microsoft Sans Serif" w:ascii="Microsoft Sans Serif" w:hAnsi="Microsoft Sans Serif"/>
        </w:rPr>
        <w:t>&amp;</w:t>
      </w:r>
    </w:p>
    <w:p>
      <w:pPr>
        <w:pStyle w:val="Normal"/>
        <w:jc w:val="center"/>
        <w:rPr>
          <w:rFonts w:ascii="Microsoft Sans Serif" w:hAnsi="Microsoft Sans Serif" w:cs="Microsoft Sans Serif"/>
          <w:b/>
          <w:b/>
          <w:spacing w:val="-6"/>
          <w:sz w:val="8"/>
          <w:szCs w:val="8"/>
        </w:rPr>
      </w:pPr>
      <w:r>
        <w:rPr>
          <w:rFonts w:cs="Microsoft Sans Serif" w:ascii="Microsoft Sans Serif" w:hAnsi="Microsoft Sans Serif"/>
          <w:b/>
          <w:spacing w:val="-6"/>
          <w:sz w:val="8"/>
          <w:szCs w:val="8"/>
        </w:rPr>
      </w:r>
    </w:p>
    <w:p>
      <w:pPr>
        <w:pStyle w:val="Normal"/>
        <w:jc w:val="center"/>
        <w:rPr/>
      </w:pPr>
      <w:r>
        <w:rPr/>
        <w:drawing>
          <wp:inline distT="0" distB="0" distL="0" distR="0">
            <wp:extent cx="953135" cy="519430"/>
            <wp:effectExtent l="0" t="0" r="0" b="0"/>
            <wp:docPr id="3" name="Immagin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5" descr=""/>
                    <pic:cNvPicPr>
                      <a:picLocks noChangeAspect="1" noChangeArrowheads="1"/>
                    </pic:cNvPicPr>
                  </pic:nvPicPr>
                  <pic:blipFill>
                    <a:blip r:embed="rId4"/>
                    <a:stretch>
                      <a:fillRect/>
                    </a:stretch>
                  </pic:blipFill>
                  <pic:spPr bwMode="auto">
                    <a:xfrm>
                      <a:off x="0" y="0"/>
                      <a:ext cx="953135" cy="519430"/>
                    </a:xfrm>
                    <a:prstGeom prst="rect">
                      <a:avLst/>
                    </a:prstGeom>
                  </pic:spPr>
                </pic:pic>
              </a:graphicData>
            </a:graphic>
          </wp:inline>
        </w:drawing>
      </w:r>
    </w:p>
    <w:p>
      <w:pPr>
        <w:pStyle w:val="Normal"/>
        <w:jc w:val="center"/>
        <w:rPr>
          <w:rFonts w:ascii="Microsoft Sans Serif" w:hAnsi="Microsoft Sans Serif" w:cs="Microsoft Sans Serif"/>
          <w:b/>
          <w:b/>
          <w:iCs/>
          <w:spacing w:val="-6"/>
        </w:rPr>
      </w:pPr>
      <w:r>
        <w:rPr>
          <w:rFonts w:cs="Microsoft Sans Serif" w:ascii="Microsoft Sans Serif" w:hAnsi="Microsoft Sans Serif"/>
          <w:b/>
          <w:iCs/>
          <w:spacing w:val="-6"/>
        </w:rPr>
        <w:t>Consiglio per la ricerca in agricolturae l'analisi dell'economia agraria</w:t>
      </w:r>
    </w:p>
    <w:p>
      <w:pPr>
        <w:pStyle w:val="Normal"/>
        <w:jc w:val="center"/>
        <w:rPr>
          <w:rFonts w:ascii="Microsoft Sans Serif" w:hAnsi="Microsoft Sans Serif" w:cs="Microsoft Sans Serif"/>
          <w:i/>
          <w:i/>
          <w:iCs/>
          <w:spacing w:val="-6"/>
        </w:rPr>
      </w:pPr>
      <w:r>
        <w:rPr>
          <w:rFonts w:cs="Microsoft Sans Serif" w:ascii="Microsoft Sans Serif" w:hAnsi="Microsoft Sans Serif"/>
          <w:i/>
          <w:iCs/>
          <w:spacing w:val="-6"/>
        </w:rPr>
        <w:t xml:space="preserve">Unità di ricerca per il Monitoraggio e la Pianificazione Forestale di Trento </w:t>
      </w:r>
    </w:p>
    <w:p>
      <w:pPr>
        <w:pStyle w:val="Normal"/>
        <w:jc w:val="center"/>
        <w:rPr>
          <w:rFonts w:ascii="Microsoft Sans Serif" w:hAnsi="Microsoft Sans Serif" w:cs="Microsoft Sans Serif"/>
          <w:i/>
          <w:i/>
          <w:spacing w:val="-8"/>
          <w:sz w:val="20"/>
          <w:u w:val="single"/>
        </w:rPr>
      </w:pPr>
      <w:r>
        <w:rPr>
          <w:rFonts w:cs="Microsoft Sans Serif" w:ascii="Microsoft Sans Serif" w:hAnsi="Microsoft Sans Serif"/>
          <w:i/>
          <w:iCs/>
          <w:spacing w:val="-6"/>
          <w:sz w:val="20"/>
        </w:rPr>
        <w:t>(dal 2017: Centro di ricerca Foreste e Legno)</w:t>
      </w:r>
    </w:p>
    <w:p>
      <w:pPr>
        <w:pStyle w:val="Normal"/>
        <w:jc w:val="center"/>
        <w:rPr>
          <w:rFonts w:ascii="Microsoft Sans Serif" w:hAnsi="Microsoft Sans Serif" w:cs="Microsoft Sans Serif"/>
          <w:spacing w:val="-8"/>
          <w:u w:val="single"/>
        </w:rPr>
      </w:pPr>
      <w:r>
        <w:rPr>
          <w:rFonts w:cs="Microsoft Sans Serif" w:ascii="Microsoft Sans Serif" w:hAnsi="Microsoft Sans Serif"/>
          <w:spacing w:val="-8"/>
          <w:u w:val="single"/>
        </w:rPr>
      </w:r>
    </w:p>
    <w:p>
      <w:pPr>
        <w:pStyle w:val="Normal"/>
        <w:jc w:val="center"/>
        <w:rPr>
          <w:rFonts w:ascii="Microsoft Sans Serif" w:hAnsi="Microsoft Sans Serif" w:cs="Microsoft Sans Serif"/>
          <w:b/>
          <w:b/>
          <w:spacing w:val="-6"/>
        </w:rPr>
      </w:pPr>
      <w:r>
        <w:rPr>
          <w:rFonts w:cs="Microsoft Sans Serif" w:ascii="Microsoft Sans Serif" w:hAnsi="Microsoft Sans Serif"/>
          <w:spacing w:val="-8"/>
          <w:u w:val="single"/>
        </w:rPr>
        <w:t>intendono organizzare un corso di formazione denominato:</w:t>
      </w:r>
    </w:p>
    <w:p>
      <w:pPr>
        <w:pStyle w:val="Normal"/>
        <w:jc w:val="center"/>
        <w:rPr>
          <w:rFonts w:ascii="Microsoft Sans Serif" w:hAnsi="Microsoft Sans Serif" w:cs="Microsoft Sans Serif"/>
          <w:b/>
          <w:b/>
          <w:spacing w:val="-6"/>
        </w:rPr>
      </w:pPr>
      <w:r>
        <w:rPr>
          <w:rFonts w:cs="Microsoft Sans Serif" w:ascii="Microsoft Sans Serif" w:hAnsi="Microsoft Sans Serif"/>
          <w:b/>
          <w:spacing w:val="-6"/>
        </w:rPr>
      </w:r>
    </w:p>
    <w:p>
      <w:pPr>
        <w:pStyle w:val="Normal"/>
        <w:jc w:val="center"/>
        <w:rPr>
          <w:rFonts w:ascii="Microsoft Sans Serif" w:hAnsi="Microsoft Sans Serif" w:cs="Microsoft Sans Serif"/>
          <w:b/>
          <w:b/>
          <w:spacing w:val="-6"/>
        </w:rPr>
      </w:pPr>
      <w:r>
        <w:rPr>
          <w:rFonts w:cs="Microsoft Sans Serif" w:ascii="Microsoft Sans Serif" w:hAnsi="Microsoft Sans Serif"/>
          <w:b/>
          <w:spacing w:val="-6"/>
        </w:rPr>
      </w:r>
    </w:p>
    <w:p>
      <w:pPr>
        <w:pStyle w:val="Normal"/>
        <w:jc w:val="center"/>
        <w:rPr>
          <w:rFonts w:ascii="Microsoft Sans Serif" w:hAnsi="Microsoft Sans Serif" w:cs="Microsoft Sans Serif"/>
          <w:b/>
          <w:b/>
          <w:spacing w:val="-6"/>
          <w:sz w:val="28"/>
          <w:szCs w:val="28"/>
        </w:rPr>
      </w:pPr>
      <w:r>
        <w:rPr>
          <w:rFonts w:cs="Microsoft Sans Serif" w:ascii="Microsoft Sans Serif" w:hAnsi="Microsoft Sans Serif"/>
          <w:b/>
          <w:spacing w:val="-6"/>
          <w:sz w:val="28"/>
          <w:szCs w:val="28"/>
        </w:rPr>
        <w:t xml:space="preserve"> </w:t>
      </w:r>
      <w:r>
        <w:rPr>
          <w:rFonts w:cs="Microsoft Sans Serif" w:ascii="Microsoft Sans Serif" w:hAnsi="Microsoft Sans Serif"/>
          <w:b/>
          <w:spacing w:val="-6"/>
          <w:sz w:val="28"/>
          <w:szCs w:val="28"/>
        </w:rPr>
        <w:t>COLTIVAZIONE, RACCOLTA e TRASFORMAZIONE delle PIANTE OFFICINALI</w:t>
      </w:r>
    </w:p>
    <w:p>
      <w:pPr>
        <w:pStyle w:val="Normal"/>
        <w:jc w:val="center"/>
        <w:rPr>
          <w:rFonts w:ascii="Microsoft Sans Serif" w:hAnsi="Microsoft Sans Serif" w:cs="Microsoft Sans Serif"/>
          <w:u w:val="single"/>
        </w:rPr>
      </w:pPr>
      <w:r>
        <w:rPr>
          <w:rFonts w:cs="Microsoft Sans Serif" w:ascii="Microsoft Sans Serif" w:hAnsi="Microsoft Sans Serif"/>
          <w:spacing w:val="-6"/>
        </w:rPr>
        <w:t xml:space="preserve">(edizione 2017) </w:t>
      </w:r>
    </w:p>
    <w:p>
      <w:pPr>
        <w:pStyle w:val="Normal"/>
        <w:jc w:val="right"/>
        <w:rPr>
          <w:rFonts w:ascii="Microsoft Sans Serif" w:hAnsi="Microsoft Sans Serif" w:cs="Microsoft Sans Serif"/>
          <w:sz w:val="18"/>
          <w:szCs w:val="18"/>
          <w:u w:val="single"/>
        </w:rPr>
      </w:pPr>
      <w:r>
        <w:rPr>
          <w:rFonts w:cs="Microsoft Sans Serif" w:ascii="Microsoft Sans Serif" w:hAnsi="Microsoft Sans Serif"/>
          <w:sz w:val="18"/>
          <w:szCs w:val="18"/>
          <w:u w:val="single"/>
        </w:rPr>
      </w:r>
    </w:p>
    <w:p>
      <w:pPr>
        <w:pStyle w:val="Normal"/>
        <w:jc w:val="center"/>
        <w:rPr>
          <w:rFonts w:ascii="Microsoft Sans Serif" w:hAnsi="Microsoft Sans Serif" w:cs="Microsoft Sans Serif"/>
          <w:sz w:val="18"/>
          <w:szCs w:val="18"/>
          <w:u w:val="single"/>
        </w:rPr>
      </w:pPr>
      <w:r>
        <w:rPr>
          <w:rFonts w:cs="Microsoft Sans Serif" w:ascii="Microsoft Sans Serif" w:hAnsi="Microsoft Sans Serif"/>
          <w:sz w:val="18"/>
          <w:szCs w:val="18"/>
          <w:u w:val="single"/>
        </w:rPr>
      </w:r>
    </w:p>
    <w:p>
      <w:pPr>
        <w:pStyle w:val="Normal"/>
        <w:ind w:firstLine="708"/>
        <w:jc w:val="both"/>
        <w:rPr/>
      </w:pPr>
      <w:r>
        <w:rPr>
          <w:rFonts w:cs="Microsoft Sans Serif" w:ascii="Microsoft Sans Serif" w:hAnsi="Microsoft Sans Serif"/>
          <w:spacing w:val="-4"/>
        </w:rPr>
        <w:t xml:space="preserve">Il corso sarà programmato nell’ambito dell’attività di qualificazione professionale agricola  della Provincia Autonoma di Trento,  della Fondazione Edmund Mach e del </w:t>
      </w:r>
      <w:r>
        <w:rPr>
          <w:rFonts w:cs="Microsoft Sans Serif" w:ascii="Microsoft Sans Serif" w:hAnsi="Microsoft Sans Serif"/>
          <w:iCs/>
          <w:spacing w:val="-6"/>
        </w:rPr>
        <w:t>Consiglio per la ricerca in agricoltura</w:t>
      </w:r>
      <w:ins w:id="0" w:author="Autore sconosciuto" w:date="2016-12-19T19:17:00Z">
        <w:r>
          <w:rPr>
            <w:rFonts w:cs="Microsoft Sans Serif" w:ascii="Microsoft Sans Serif" w:hAnsi="Microsoft Sans Serif"/>
            <w:iCs/>
            <w:spacing w:val="-6"/>
          </w:rPr>
          <w:t xml:space="preserve"> </w:t>
        </w:r>
      </w:ins>
      <w:r>
        <w:rPr>
          <w:rFonts w:cs="Microsoft Sans Serif" w:ascii="Microsoft Sans Serif" w:hAnsi="Microsoft Sans Serif"/>
          <w:iCs/>
          <w:spacing w:val="-6"/>
        </w:rPr>
        <w:t>e l'analisi dell'economia agraria.</w:t>
      </w:r>
    </w:p>
    <w:p>
      <w:pPr>
        <w:pStyle w:val="Normal"/>
        <w:ind w:firstLine="708"/>
        <w:jc w:val="both"/>
        <w:rPr>
          <w:rFonts w:ascii="Microsoft Sans Serif" w:hAnsi="Microsoft Sans Serif" w:cs="Microsoft Sans Serif"/>
          <w:spacing w:val="-4"/>
        </w:rPr>
      </w:pPr>
      <w:r>
        <w:rPr>
          <w:rFonts w:cs="Microsoft Sans Serif" w:ascii="Microsoft Sans Serif" w:hAnsi="Microsoft Sans Serif"/>
          <w:spacing w:val="-4"/>
        </w:rPr>
        <w:t>La partecipazione con esito positivo al corso in questione consente di ottenere il requisito di formazione previsto dall’articolo 43 ter. della legge 28 marzo 2003 n. 4 (Sostegno dell’economia agricola, disciplina dell’agricoltura biologica e della contrassegnazione dei prodotti geneticamente non modificati) che disciplina la coltivazione, la raccolta, la lavorazione, la preparazione, la trasformazione, il confezionamento e il commercio di piante officinali coltivate in Trentino.</w:t>
      </w:r>
    </w:p>
    <w:p>
      <w:pPr>
        <w:pStyle w:val="Normal"/>
        <w:ind w:firstLine="708"/>
        <w:jc w:val="both"/>
        <w:rPr>
          <w:rFonts w:ascii="Microsoft Sans Serif" w:hAnsi="Microsoft Sans Serif" w:cs="Microsoft Sans Serif"/>
          <w:spacing w:val="-4"/>
        </w:rPr>
      </w:pPr>
      <w:r>
        <w:rPr>
          <w:rFonts w:cs="Microsoft Sans Serif" w:ascii="Microsoft Sans Serif" w:hAnsi="Microsoft Sans Serif"/>
          <w:spacing w:val="-4"/>
        </w:rPr>
        <w:t xml:space="preserve">Allo scopo di programmare l’attività formativa di cui trattasi e in attesa dell’approvazione ufficiale dell’iniziativa, si rende necessario divulgare fin d’ora la proposta corsuale e raccogliere le relative adesioni. </w:t>
      </w:r>
    </w:p>
    <w:p>
      <w:pPr>
        <w:pStyle w:val="Normal"/>
        <w:jc w:val="both"/>
        <w:rPr>
          <w:rFonts w:ascii="Microsoft Sans Serif" w:hAnsi="Microsoft Sans Serif" w:cs="Microsoft Sans Serif"/>
          <w:spacing w:val="-4"/>
        </w:rPr>
      </w:pPr>
      <w:r>
        <w:rPr>
          <w:rFonts w:cs="Microsoft Sans Serif" w:ascii="Microsoft Sans Serif" w:hAnsi="Microsoft Sans Serif"/>
          <w:spacing w:val="-4"/>
        </w:rPr>
        <w:t>Di seguito si evidenziano i principali aspetti operativi e le modalità di iscrizione.</w:t>
      </w:r>
    </w:p>
    <w:p>
      <w:pPr>
        <w:pStyle w:val="Normal"/>
        <w:rPr>
          <w:rFonts w:ascii="Microsoft Sans Serif" w:hAnsi="Microsoft Sans Serif" w:cs="Microsoft Sans Serif"/>
          <w:sz w:val="18"/>
          <w:szCs w:val="18"/>
          <w:u w:val="single"/>
        </w:rPr>
      </w:pPr>
      <w:r>
        <w:rPr>
          <w:rFonts w:cs="Microsoft Sans Serif" w:ascii="Microsoft Sans Serif" w:hAnsi="Microsoft Sans Serif"/>
          <w:sz w:val="18"/>
          <w:szCs w:val="18"/>
          <w:u w:val="single"/>
        </w:rPr>
      </w:r>
    </w:p>
    <w:p>
      <w:pPr>
        <w:pStyle w:val="Normal"/>
        <w:rPr>
          <w:rFonts w:ascii="Microsoft Sans Serif" w:hAnsi="Microsoft Sans Serif" w:cs="Microsoft Sans Serif"/>
          <w:sz w:val="18"/>
          <w:szCs w:val="18"/>
          <w:u w:val="single"/>
        </w:rPr>
      </w:pPr>
      <w:r>
        <w:rPr>
          <w:rFonts w:cs="Microsoft Sans Serif" w:ascii="Microsoft Sans Serif" w:hAnsi="Microsoft Sans Serif"/>
          <w:sz w:val="18"/>
          <w:szCs w:val="18"/>
          <w:u w:val="single"/>
        </w:rPr>
      </w:r>
    </w:p>
    <w:p>
      <w:pPr>
        <w:pStyle w:val="Normal"/>
        <w:jc w:val="both"/>
        <w:rPr>
          <w:rFonts w:ascii="Microsoft Sans Serif" w:hAnsi="Microsoft Sans Serif" w:cs="Microsoft Sans Serif"/>
          <w:sz w:val="18"/>
          <w:szCs w:val="18"/>
          <w:u w:val="single"/>
        </w:rPr>
      </w:pPr>
      <w:r>
        <w:rPr>
          <w:rFonts w:cs="Microsoft Sans Serif" w:ascii="Microsoft Sans Serif" w:hAnsi="Microsoft Sans Serif"/>
          <w:u w:val="single"/>
        </w:rPr>
        <w:t xml:space="preserve">Durata indicativa del corso: </w:t>
      </w:r>
      <w:r>
        <w:rPr>
          <w:rFonts w:cs="Microsoft Sans Serif" w:ascii="Microsoft Sans Serif" w:hAnsi="Microsoft Sans Serif"/>
          <w:b/>
        </w:rPr>
        <w:t>106</w:t>
      </w:r>
      <w:ins w:id="1" w:author="Autore sconosciuto" w:date="2016-12-19T19:17:00Z">
        <w:r>
          <w:rPr>
            <w:rFonts w:cs="Microsoft Sans Serif" w:ascii="Microsoft Sans Serif" w:hAnsi="Microsoft Sans Serif"/>
            <w:b/>
          </w:rPr>
          <w:t xml:space="preserve"> </w:t>
        </w:r>
      </w:ins>
      <w:r>
        <w:rPr>
          <w:rFonts w:cs="Microsoft Sans Serif" w:ascii="Microsoft Sans Serif" w:hAnsi="Microsoft Sans Serif"/>
          <w:b/>
        </w:rPr>
        <w:t>ore</w:t>
      </w:r>
      <w:ins w:id="2" w:author="Autore sconosciuto" w:date="2016-12-19T19:17:00Z">
        <w:r>
          <w:rPr>
            <w:rFonts w:cs="Microsoft Sans Serif" w:ascii="Microsoft Sans Serif" w:hAnsi="Microsoft Sans Serif"/>
            <w:b/>
          </w:rPr>
          <w:t xml:space="preserve"> </w:t>
        </w:r>
      </w:ins>
      <w:r>
        <w:rPr>
          <w:rFonts w:cs="Microsoft Sans Serif" w:ascii="Microsoft Sans Serif" w:hAnsi="Microsoft Sans Serif"/>
        </w:rPr>
        <w:t>complessive (68</w:t>
      </w:r>
      <w:ins w:id="3" w:author="Autore sconosciuto" w:date="2016-12-19T19:17:00Z">
        <w:r>
          <w:rPr>
            <w:rFonts w:cs="Microsoft Sans Serif" w:ascii="Microsoft Sans Serif" w:hAnsi="Microsoft Sans Serif"/>
          </w:rPr>
          <w:t xml:space="preserve"> </w:t>
        </w:r>
      </w:ins>
      <w:r>
        <w:rPr>
          <w:rFonts w:cs="Microsoft Sans Serif" w:ascii="Microsoft Sans Serif" w:hAnsi="Microsoft Sans Serif"/>
        </w:rPr>
        <w:t>teoriche e38</w:t>
      </w:r>
      <w:ins w:id="4" w:author="Autore sconosciuto" w:date="2016-12-19T19:17:00Z">
        <w:r>
          <w:rPr>
            <w:rFonts w:cs="Microsoft Sans Serif" w:ascii="Microsoft Sans Serif" w:hAnsi="Microsoft Sans Serif"/>
          </w:rPr>
          <w:t xml:space="preserve"> </w:t>
        </w:r>
      </w:ins>
      <w:r>
        <w:rPr>
          <w:rFonts w:cs="Microsoft Sans Serif" w:ascii="Microsoft Sans Serif" w:hAnsi="Microsoft Sans Serif"/>
        </w:rPr>
        <w:t xml:space="preserve">dedicate alle visite tecnico-pratiche, comprensive di verifica parziale e finale) </w:t>
      </w:r>
    </w:p>
    <w:p>
      <w:pPr>
        <w:pStyle w:val="Normal"/>
        <w:jc w:val="both"/>
        <w:rPr>
          <w:rFonts w:ascii="Microsoft Sans Serif" w:hAnsi="Microsoft Sans Serif" w:cs="Microsoft Sans Serif"/>
          <w:sz w:val="18"/>
          <w:szCs w:val="18"/>
          <w:u w:val="single"/>
        </w:rPr>
      </w:pPr>
      <w:r>
        <w:rPr>
          <w:rFonts w:cs="Microsoft Sans Serif" w:ascii="Microsoft Sans Serif" w:hAnsi="Microsoft Sans Serif"/>
          <w:sz w:val="18"/>
          <w:szCs w:val="18"/>
          <w:u w:val="single"/>
        </w:rPr>
      </w:r>
    </w:p>
    <w:p>
      <w:pPr>
        <w:pStyle w:val="Normal"/>
        <w:tabs>
          <w:tab w:val="left" w:pos="1620" w:leader="none"/>
        </w:tabs>
        <w:ind w:left="1620" w:hanging="1620"/>
        <w:jc w:val="both"/>
        <w:rPr>
          <w:rFonts w:ascii="Microsoft Sans Serif" w:hAnsi="Microsoft Sans Serif" w:cs="Microsoft Sans Serif"/>
        </w:rPr>
      </w:pPr>
      <w:r>
        <w:rPr>
          <w:rFonts w:cs="Microsoft Sans Serif" w:ascii="Microsoft Sans Serif" w:hAnsi="Microsoft Sans Serif"/>
          <w:u w:val="single"/>
        </w:rPr>
        <w:t>Sede del corso</w:t>
      </w:r>
      <w:r>
        <w:rPr>
          <w:rFonts w:cs="Microsoft Sans Serif" w:ascii="Microsoft Sans Serif" w:hAnsi="Microsoft Sans Serif"/>
        </w:rPr>
        <w:t>:</w:t>
      </w:r>
    </w:p>
    <w:p>
      <w:pPr>
        <w:pStyle w:val="Normal"/>
        <w:tabs>
          <w:tab w:val="left" w:pos="1620" w:leader="none"/>
        </w:tabs>
        <w:ind w:left="1620" w:hanging="1620"/>
        <w:jc w:val="both"/>
        <w:rPr>
          <w:rFonts w:ascii="Microsoft Sans Serif" w:hAnsi="Microsoft Sans Serif" w:cs="Microsoft Sans Serif"/>
        </w:rPr>
      </w:pPr>
      <w:r>
        <w:rPr>
          <w:rFonts w:cs="Microsoft Sans Serif" w:ascii="Microsoft Sans Serif" w:hAnsi="Microsoft Sans Serif"/>
        </w:rPr>
        <w:t>Unità di ricerca per il Monitoraggio e la Pianificazione forestale (CREA-MPF)</w:t>
      </w:r>
    </w:p>
    <w:p>
      <w:pPr>
        <w:pStyle w:val="Normal"/>
        <w:tabs>
          <w:tab w:val="left" w:pos="1620" w:leader="none"/>
        </w:tabs>
        <w:ind w:left="1620" w:hanging="1620"/>
        <w:jc w:val="both"/>
        <w:rPr>
          <w:rFonts w:ascii="Microsoft Sans Serif" w:hAnsi="Microsoft Sans Serif" w:cs="Microsoft Sans Serif"/>
          <w:b/>
          <w:b/>
        </w:rPr>
      </w:pPr>
      <w:r>
        <w:rPr>
          <w:rFonts w:cs="Microsoft Sans Serif" w:ascii="Microsoft Sans Serif" w:hAnsi="Microsoft Sans Serif"/>
        </w:rPr>
        <w:t xml:space="preserve">Piazza Nicolini, 6 - Trento loc. </w:t>
      </w:r>
      <w:r>
        <w:rPr>
          <w:rFonts w:cs="Microsoft Sans Serif" w:ascii="Microsoft Sans Serif" w:hAnsi="Microsoft Sans Serif"/>
          <w:b/>
          <w:u w:val="single"/>
        </w:rPr>
        <w:t xml:space="preserve">Villazzano </w:t>
      </w:r>
    </w:p>
    <w:p>
      <w:pPr>
        <w:pStyle w:val="Normal"/>
        <w:jc w:val="both"/>
        <w:rPr>
          <w:rFonts w:ascii="Microsoft Sans Serif" w:hAnsi="Microsoft Sans Serif" w:cs="Microsoft Sans Serif"/>
          <w:sz w:val="18"/>
          <w:szCs w:val="18"/>
        </w:rPr>
      </w:pPr>
      <w:r>
        <w:rPr>
          <w:rFonts w:cs="Microsoft Sans Serif" w:ascii="Microsoft Sans Serif" w:hAnsi="Microsoft Sans Serif"/>
          <w:sz w:val="18"/>
          <w:szCs w:val="18"/>
        </w:rPr>
      </w:r>
    </w:p>
    <w:p>
      <w:pPr>
        <w:pStyle w:val="Normal"/>
        <w:rPr>
          <w:rFonts w:ascii="Microsoft Sans Serif" w:hAnsi="Microsoft Sans Serif" w:cs="Microsoft Sans Serif"/>
          <w:u w:val="single"/>
        </w:rPr>
      </w:pPr>
      <w:r>
        <w:rPr>
          <w:rFonts w:cs="Microsoft Sans Serif" w:ascii="Microsoft Sans Serif" w:hAnsi="Microsoft Sans Serif"/>
          <w:u w:val="single"/>
        </w:rPr>
      </w:r>
    </w:p>
    <w:p>
      <w:pPr>
        <w:pStyle w:val="Normal"/>
        <w:rPr>
          <w:rFonts w:ascii="Microsoft Sans Serif" w:hAnsi="Microsoft Sans Serif" w:cs="Microsoft Sans Serif"/>
        </w:rPr>
      </w:pPr>
      <w:r>
        <w:rPr>
          <w:rFonts w:cs="Microsoft Sans Serif" w:ascii="Microsoft Sans Serif" w:hAnsi="Microsoft Sans Serif"/>
          <w:u w:val="single"/>
        </w:rPr>
        <w:t>Coordinatore del corso</w:t>
      </w:r>
      <w:r>
        <w:rPr>
          <w:rFonts w:cs="Microsoft Sans Serif" w:ascii="Microsoft Sans Serif" w:hAnsi="Microsoft Sans Serif"/>
        </w:rPr>
        <w:t xml:space="preserve">: </w:t>
      </w:r>
    </w:p>
    <w:p>
      <w:pPr>
        <w:pStyle w:val="Normal"/>
        <w:rPr>
          <w:rFonts w:ascii="Microsoft Sans Serif" w:hAnsi="Microsoft Sans Serif" w:cs="Microsoft Sans Serif"/>
        </w:rPr>
      </w:pPr>
      <w:r>
        <w:rPr>
          <w:rFonts w:cs="Microsoft Sans Serif" w:ascii="Microsoft Sans Serif" w:hAnsi="Microsoft Sans Serif"/>
        </w:rPr>
        <w:t xml:space="preserve">dott. PIETRO FUSANI (referente per l'organizzazione del corso) </w:t>
      </w:r>
    </w:p>
    <w:p>
      <w:pPr>
        <w:pStyle w:val="Normal"/>
        <w:rPr>
          <w:rFonts w:ascii="Microsoft Sans Serif" w:hAnsi="Microsoft Sans Serif" w:cs="Microsoft Sans Serif"/>
          <w:i/>
          <w:i/>
        </w:rPr>
      </w:pPr>
      <w:r>
        <w:rPr>
          <w:rFonts w:cs="Microsoft Sans Serif" w:ascii="Microsoft Sans Serif" w:hAnsi="Microsoft Sans Serif"/>
          <w:i/>
        </w:rPr>
        <w:t xml:space="preserve">Consiglio per la ricerca in agricoltura </w:t>
      </w:r>
      <w:r>
        <w:rPr>
          <w:rFonts w:cs="Microsoft Sans Serif" w:ascii="Microsoft Sans Serif" w:hAnsi="Microsoft Sans Serif"/>
          <w:i/>
          <w:iCs/>
          <w:spacing w:val="-6"/>
        </w:rPr>
        <w:t>e l'analisi dell'economia agraria</w:t>
      </w:r>
      <w:r>
        <w:rPr>
          <w:rFonts w:cs="Microsoft Sans Serif" w:ascii="Microsoft Sans Serif" w:hAnsi="Microsoft Sans Serif"/>
          <w:i/>
        </w:rPr>
        <w:t xml:space="preserve"> - Unità di ricerca per il Monitoraggio e la Pianificazione Forestale (CREA-MPF) di Trento</w:t>
      </w:r>
    </w:p>
    <w:p>
      <w:pPr>
        <w:pStyle w:val="Normal"/>
        <w:jc w:val="center"/>
        <w:rPr>
          <w:rFonts w:ascii="Microsoft Sans Serif" w:hAnsi="Microsoft Sans Serif" w:cs="Microsoft Sans Serif"/>
          <w:u w:val="single"/>
        </w:rPr>
      </w:pPr>
      <w:r>
        <w:rPr>
          <w:rFonts w:cs="Microsoft Sans Serif" w:ascii="Microsoft Sans Serif" w:hAnsi="Microsoft Sans Serif"/>
        </w:rPr>
        <w:t>Riferimenti:</w:t>
      </w:r>
      <w:r>
        <w:rPr>
          <w:rFonts w:cs="Microsoft Sans Serif" w:ascii="Microsoft Sans Serif" w:hAnsi="Microsoft Sans Serif"/>
          <w:sz w:val="27"/>
          <w:szCs w:val="27"/>
          <w:shd w:fill="F0B300" w:val="clear"/>
        </w:rPr>
        <w:t xml:space="preserve">0461-381120 </w:t>
      </w:r>
      <w:r>
        <w:rPr>
          <w:rFonts w:cs="Microsoft Sans Serif" w:ascii="Microsoft Sans Serif" w:hAnsi="Microsoft Sans Serif"/>
        </w:rPr>
        <w:t xml:space="preserve">– </w:t>
      </w:r>
      <w:r>
        <w:rPr>
          <w:rFonts w:cs="Microsoft Sans Serif" w:ascii="Microsoft Sans Serif" w:hAnsi="Microsoft Sans Serif"/>
          <w:b/>
          <w:shd w:fill="FFFFFF" w:val="clear"/>
        </w:rPr>
        <w:t>pietro.fusani@crea.gov.it</w:t>
      </w:r>
    </w:p>
    <w:p>
      <w:pPr>
        <w:pStyle w:val="Normal"/>
        <w:jc w:val="center"/>
        <w:rPr>
          <w:rFonts w:ascii="Microsoft Sans Serif" w:hAnsi="Microsoft Sans Serif" w:cs="Microsoft Sans Serif"/>
          <w:b/>
          <w:b/>
          <w:sz w:val="28"/>
          <w:szCs w:val="28"/>
        </w:rPr>
      </w:pPr>
      <w:r>
        <w:rPr>
          <w:rFonts w:cs="Microsoft Sans Serif" w:ascii="Microsoft Sans Serif" w:hAnsi="Microsoft Sans Serif"/>
          <w:b/>
          <w:sz w:val="28"/>
          <w:szCs w:val="28"/>
        </w:rPr>
        <w:t>Contenuti di massima dell’iniziativa</w:t>
      </w:r>
    </w:p>
    <w:p>
      <w:pPr>
        <w:pStyle w:val="Normal"/>
        <w:rPr>
          <w:rFonts w:ascii="Microsoft Sans Serif" w:hAnsi="Microsoft Sans Serif" w:cs="Microsoft Sans Serif"/>
          <w:u w:val="single"/>
        </w:rPr>
      </w:pPr>
      <w:r>
        <w:rPr>
          <w:rFonts w:cs="Microsoft Sans Serif" w:ascii="Microsoft Sans Serif" w:hAnsi="Microsoft Sans Serif"/>
          <w:u w:val="single"/>
        </w:rPr>
      </w:r>
    </w:p>
    <w:p>
      <w:pPr>
        <w:pStyle w:val="Normal"/>
        <w:rPr>
          <w:rFonts w:ascii="Microsoft Sans Serif" w:hAnsi="Microsoft Sans Serif" w:cs="Microsoft Sans Serif"/>
        </w:rPr>
      </w:pPr>
      <w:r>
        <w:rPr>
          <w:rFonts w:cs="Microsoft Sans Serif" w:ascii="Microsoft Sans Serif" w:hAnsi="Microsoft Sans Serif"/>
          <w:b/>
          <w:u w:val="single"/>
        </w:rPr>
        <w:t>Parte teorica: 68ore</w:t>
      </w:r>
    </w:p>
    <w:p>
      <w:pPr>
        <w:pStyle w:val="Normal"/>
        <w:tabs>
          <w:tab w:val="left" w:pos="540" w:leader="none"/>
        </w:tabs>
        <w:ind w:left="540" w:hanging="540"/>
        <w:jc w:val="both"/>
        <w:rPr>
          <w:rFonts w:ascii="Microsoft Sans Serif" w:hAnsi="Microsoft Sans Serif" w:cs="Microsoft Sans Serif"/>
        </w:rPr>
      </w:pPr>
      <w:r>
        <w:rPr>
          <w:rFonts w:cs="Microsoft Sans Serif" w:ascii="Microsoft Sans Serif" w:hAnsi="Microsoft Sans Serif"/>
        </w:rPr>
        <w:t>1)</w:t>
        <w:tab/>
        <w:t>introduzione al corso, presentazione del regolamento Trentinerbe, i regolamenti riguardanti il metodo di produzione biologico –</w:t>
      </w:r>
      <w:r>
        <w:rPr>
          <w:rFonts w:cs="Microsoft Sans Serif" w:ascii="Microsoft Sans Serif" w:hAnsi="Microsoft Sans Serif"/>
          <w:b/>
        </w:rPr>
        <w:t>2</w:t>
      </w:r>
      <w:r>
        <w:rPr>
          <w:rFonts w:cs="Microsoft Sans Serif" w:ascii="Microsoft Sans Serif" w:hAnsi="Microsoft Sans Serif"/>
        </w:rPr>
        <w:t xml:space="preserve"> ore </w:t>
      </w:r>
    </w:p>
    <w:p>
      <w:pPr>
        <w:pStyle w:val="Normal"/>
        <w:tabs>
          <w:tab w:val="left" w:pos="540" w:leader="none"/>
        </w:tabs>
        <w:ind w:left="540" w:hanging="540"/>
        <w:jc w:val="both"/>
        <w:rPr>
          <w:rFonts w:ascii="Microsoft Sans Serif" w:hAnsi="Microsoft Sans Serif" w:cs="Microsoft Sans Serif"/>
        </w:rPr>
      </w:pPr>
      <w:r>
        <w:rPr>
          <w:rFonts w:cs="Microsoft Sans Serif" w:ascii="Microsoft Sans Serif" w:hAnsi="Microsoft Sans Serif"/>
        </w:rPr>
        <w:t xml:space="preserve">2) </w:t>
        <w:tab/>
        <w:t>elementi di botanica: -</w:t>
      </w:r>
      <w:r>
        <w:rPr>
          <w:rFonts w:cs="Microsoft Sans Serif" w:ascii="Microsoft Sans Serif" w:hAnsi="Microsoft Sans Serif"/>
          <w:b/>
          <w:bCs/>
        </w:rPr>
        <w:t xml:space="preserve"> 4</w:t>
      </w:r>
      <w:ins w:id="5" w:author="Autore sconosciuto" w:date="2016-12-19T19:17:00Z">
        <w:r>
          <w:rPr>
            <w:rFonts w:cs="Microsoft Sans Serif" w:ascii="Microsoft Sans Serif" w:hAnsi="Microsoft Sans Serif"/>
            <w:b/>
            <w:bCs/>
          </w:rPr>
          <w:t xml:space="preserve"> </w:t>
        </w:r>
      </w:ins>
      <w:r>
        <w:rPr>
          <w:rFonts w:cs="Microsoft Sans Serif" w:ascii="Microsoft Sans Serif" w:hAnsi="Microsoft Sans Serif"/>
        </w:rPr>
        <w:t xml:space="preserve">ore </w:t>
      </w:r>
    </w:p>
    <w:p>
      <w:pPr>
        <w:pStyle w:val="Normal"/>
        <w:tabs>
          <w:tab w:val="left" w:pos="540" w:leader="none"/>
        </w:tabs>
        <w:ind w:left="540" w:hanging="540"/>
        <w:jc w:val="both"/>
        <w:rPr>
          <w:rFonts w:ascii="Microsoft Sans Serif" w:hAnsi="Microsoft Sans Serif" w:cs="Microsoft Sans Serif"/>
        </w:rPr>
      </w:pPr>
      <w:r>
        <w:rPr>
          <w:rFonts w:cs="Microsoft Sans Serif" w:ascii="Microsoft Sans Serif" w:hAnsi="Microsoft Sans Serif"/>
        </w:rPr>
        <w:t>3)</w:t>
        <w:tab/>
        <w:t xml:space="preserve">la flora spontanea: riconoscimento e tecniche di raccolta - </w:t>
      </w:r>
      <w:r>
        <w:rPr>
          <w:rFonts w:cs="Microsoft Sans Serif" w:ascii="Microsoft Sans Serif" w:hAnsi="Microsoft Sans Serif"/>
          <w:b/>
        </w:rPr>
        <w:t xml:space="preserve">10 </w:t>
      </w:r>
      <w:r>
        <w:rPr>
          <w:rFonts w:cs="Microsoft Sans Serif" w:ascii="Microsoft Sans Serif" w:hAnsi="Microsoft Sans Serif"/>
        </w:rPr>
        <w:t xml:space="preserve">ore </w:t>
      </w:r>
    </w:p>
    <w:p>
      <w:pPr>
        <w:pStyle w:val="Normal"/>
        <w:tabs>
          <w:tab w:val="left" w:pos="540" w:leader="none"/>
        </w:tabs>
        <w:ind w:left="540" w:hanging="540"/>
        <w:jc w:val="both"/>
        <w:rPr>
          <w:rFonts w:ascii="Microsoft Sans Serif" w:hAnsi="Microsoft Sans Serif" w:cs="Microsoft Sans Serif"/>
        </w:rPr>
      </w:pPr>
      <w:r>
        <w:rPr>
          <w:rFonts w:cs="Microsoft Sans Serif" w:ascii="Microsoft Sans Serif" w:hAnsi="Microsoft Sans Serif"/>
        </w:rPr>
        <w:t xml:space="preserve">4) </w:t>
        <w:tab/>
        <w:t xml:space="preserve">i principi attivi delle piante officinali: </w:t>
      </w:r>
      <w:r>
        <w:rPr>
          <w:rFonts w:cs="Microsoft Sans Serif" w:ascii="Microsoft Sans Serif" w:hAnsi="Microsoft Sans Serif"/>
          <w:b/>
          <w:bCs/>
        </w:rPr>
        <w:t xml:space="preserve">4 </w:t>
      </w:r>
      <w:r>
        <w:rPr>
          <w:rFonts w:cs="Microsoft Sans Serif" w:ascii="Microsoft Sans Serif" w:hAnsi="Microsoft Sans Serif"/>
        </w:rPr>
        <w:t xml:space="preserve">ore </w:t>
      </w:r>
    </w:p>
    <w:p>
      <w:pPr>
        <w:pStyle w:val="Normal"/>
        <w:tabs>
          <w:tab w:val="left" w:pos="540" w:leader="none"/>
        </w:tabs>
        <w:ind w:left="540" w:hanging="540"/>
        <w:jc w:val="both"/>
        <w:rPr>
          <w:rFonts w:ascii="Microsoft Sans Serif" w:hAnsi="Microsoft Sans Serif" w:cs="Microsoft Sans Serif"/>
          <w:i/>
          <w:i/>
        </w:rPr>
      </w:pPr>
      <w:r>
        <w:rPr>
          <w:rFonts w:cs="Microsoft Sans Serif" w:ascii="Microsoft Sans Serif" w:hAnsi="Microsoft Sans Serif"/>
        </w:rPr>
        <w:t xml:space="preserve">5) </w:t>
        <w:tab/>
        <w:t xml:space="preserve">tecniche di coltivazione: </w:t>
      </w:r>
    </w:p>
    <w:p>
      <w:pPr>
        <w:pStyle w:val="Normal"/>
        <w:tabs>
          <w:tab w:val="left" w:pos="720" w:leader="none"/>
        </w:tabs>
        <w:ind w:left="540" w:hanging="0"/>
        <w:jc w:val="both"/>
        <w:rPr>
          <w:rFonts w:ascii="Microsoft Sans Serif" w:hAnsi="Microsoft Sans Serif" w:cs="Microsoft Sans Serif"/>
          <w:i/>
          <w:i/>
        </w:rPr>
      </w:pPr>
      <w:r>
        <w:rPr>
          <w:rFonts w:cs="Microsoft Sans Serif" w:ascii="Microsoft Sans Serif" w:hAnsi="Microsoft Sans Serif"/>
          <w:i/>
        </w:rPr>
        <w:t xml:space="preserve">a) agronomia generale </w:t>
      </w:r>
      <w:r>
        <w:rPr>
          <w:rFonts w:cs="Microsoft Sans Serif" w:ascii="Microsoft Sans Serif" w:hAnsi="Microsoft Sans Serif"/>
          <w:b/>
          <w:i/>
        </w:rPr>
        <w:t xml:space="preserve">4 </w:t>
      </w:r>
      <w:r>
        <w:rPr>
          <w:rFonts w:cs="Microsoft Sans Serif" w:ascii="Microsoft Sans Serif" w:hAnsi="Microsoft Sans Serif"/>
          <w:i/>
        </w:rPr>
        <w:t>ore;</w:t>
      </w:r>
    </w:p>
    <w:p>
      <w:pPr>
        <w:pStyle w:val="Normal"/>
        <w:tabs>
          <w:tab w:val="left" w:pos="720" w:leader="none"/>
        </w:tabs>
        <w:ind w:left="540" w:hanging="0"/>
        <w:jc w:val="both"/>
        <w:rPr>
          <w:rFonts w:ascii="Microsoft Sans Serif" w:hAnsi="Microsoft Sans Serif" w:cs="Microsoft Sans Serif"/>
          <w:i/>
          <w:i/>
        </w:rPr>
      </w:pPr>
      <w:r>
        <w:rPr>
          <w:rFonts w:cs="Microsoft Sans Serif" w:ascii="Microsoft Sans Serif" w:hAnsi="Microsoft Sans Serif"/>
          <w:i/>
        </w:rPr>
        <w:t xml:space="preserve">b) tecniche di coltivazione delle varie specie: </w:t>
      </w:r>
      <w:r>
        <w:rPr>
          <w:rFonts w:cs="Microsoft Sans Serif" w:ascii="Microsoft Sans Serif" w:hAnsi="Microsoft Sans Serif"/>
          <w:b/>
          <w:i/>
        </w:rPr>
        <w:t>12</w:t>
      </w:r>
      <w:r>
        <w:rPr>
          <w:rFonts w:cs="Microsoft Sans Serif" w:ascii="Microsoft Sans Serif" w:hAnsi="Microsoft Sans Serif"/>
          <w:i/>
        </w:rPr>
        <w:t xml:space="preserve"> ore </w:t>
      </w:r>
    </w:p>
    <w:p>
      <w:pPr>
        <w:pStyle w:val="Normal"/>
        <w:tabs>
          <w:tab w:val="left" w:pos="720" w:leader="none"/>
        </w:tabs>
        <w:ind w:left="540" w:hanging="0"/>
        <w:jc w:val="both"/>
        <w:rPr>
          <w:rFonts w:ascii="Microsoft Sans Serif" w:hAnsi="Microsoft Sans Serif" w:cs="Microsoft Sans Serif"/>
        </w:rPr>
      </w:pPr>
      <w:r>
        <w:rPr>
          <w:rFonts w:cs="Microsoft Sans Serif" w:ascii="Microsoft Sans Serif" w:hAnsi="Microsoft Sans Serif"/>
          <w:i/>
        </w:rPr>
        <w:t xml:space="preserve">c) meccanizzazioni ed operazioni di post-raccolta: </w:t>
      </w:r>
      <w:r>
        <w:rPr>
          <w:rFonts w:cs="Microsoft Sans Serif" w:ascii="Microsoft Sans Serif" w:hAnsi="Microsoft Sans Serif"/>
          <w:b/>
          <w:bCs/>
          <w:i/>
        </w:rPr>
        <w:t>4</w:t>
      </w:r>
      <w:r>
        <w:rPr>
          <w:rFonts w:cs="Microsoft Sans Serif" w:ascii="Microsoft Sans Serif" w:hAnsi="Microsoft Sans Serif"/>
          <w:i/>
        </w:rPr>
        <w:t xml:space="preserve"> ore; </w:t>
      </w:r>
    </w:p>
    <w:p>
      <w:pPr>
        <w:pStyle w:val="Normal"/>
        <w:tabs>
          <w:tab w:val="left" w:pos="540" w:leader="none"/>
        </w:tabs>
        <w:ind w:left="540" w:hanging="540"/>
        <w:jc w:val="both"/>
        <w:rPr>
          <w:rFonts w:ascii="Microsoft Sans Serif" w:hAnsi="Microsoft Sans Serif" w:cs="Microsoft Sans Serif"/>
        </w:rPr>
      </w:pPr>
      <w:r>
        <w:rPr>
          <w:rFonts w:cs="Microsoft Sans Serif" w:ascii="Microsoft Sans Serif" w:hAnsi="Microsoft Sans Serif"/>
        </w:rPr>
        <w:t xml:space="preserve">6) </w:t>
        <w:tab/>
        <w:t xml:space="preserve">principali avversità e tecniche di difesa delle piante in campo, secondo i principi dell’agricoltura integrata e/o biologica: </w:t>
      </w:r>
      <w:r>
        <w:rPr>
          <w:rFonts w:cs="Microsoft Sans Serif" w:ascii="Microsoft Sans Serif" w:hAnsi="Microsoft Sans Serif"/>
          <w:b/>
        </w:rPr>
        <w:t>4</w:t>
      </w:r>
      <w:ins w:id="6" w:author="Autore sconosciuto" w:date="2016-12-19T19:17:00Z">
        <w:r>
          <w:rPr>
            <w:rFonts w:cs="Microsoft Sans Serif" w:ascii="Microsoft Sans Serif" w:hAnsi="Microsoft Sans Serif"/>
            <w:b/>
          </w:rPr>
          <w:t xml:space="preserve"> </w:t>
        </w:r>
      </w:ins>
      <w:r>
        <w:rPr>
          <w:rFonts w:cs="Microsoft Sans Serif" w:ascii="Microsoft Sans Serif" w:hAnsi="Microsoft Sans Serif"/>
        </w:rPr>
        <w:t xml:space="preserve">ore; </w:t>
      </w:r>
    </w:p>
    <w:p>
      <w:pPr>
        <w:pStyle w:val="Normal"/>
        <w:tabs>
          <w:tab w:val="left" w:pos="540" w:leader="none"/>
        </w:tabs>
        <w:ind w:left="540" w:hanging="540"/>
        <w:jc w:val="both"/>
        <w:rPr>
          <w:rFonts w:ascii="Microsoft Sans Serif" w:hAnsi="Microsoft Sans Serif" w:cs="Microsoft Sans Serif"/>
        </w:rPr>
      </w:pPr>
      <w:r>
        <w:rPr>
          <w:rFonts w:cs="Microsoft Sans Serif" w:ascii="Microsoft Sans Serif" w:hAnsi="Microsoft Sans Serif"/>
        </w:rPr>
        <w:t xml:space="preserve">7) </w:t>
        <w:tab/>
        <w:t xml:space="preserve">aspetti normativi ed igienico-sanitari: </w:t>
      </w:r>
      <w:r>
        <w:rPr>
          <w:rFonts w:cs="Microsoft Sans Serif" w:ascii="Microsoft Sans Serif" w:hAnsi="Microsoft Sans Serif"/>
          <w:b/>
        </w:rPr>
        <w:t>4</w:t>
      </w:r>
      <w:r>
        <w:rPr>
          <w:rFonts w:cs="Microsoft Sans Serif" w:ascii="Microsoft Sans Serif" w:hAnsi="Microsoft Sans Serif"/>
        </w:rPr>
        <w:t xml:space="preserve"> ore;</w:t>
      </w:r>
    </w:p>
    <w:p>
      <w:pPr>
        <w:pStyle w:val="Normal"/>
        <w:tabs>
          <w:tab w:val="left" w:pos="540" w:leader="none"/>
        </w:tabs>
        <w:ind w:left="540" w:hanging="540"/>
        <w:jc w:val="both"/>
        <w:rPr>
          <w:rFonts w:ascii="Microsoft Sans Serif" w:hAnsi="Microsoft Sans Serif" w:cs="Microsoft Sans Serif"/>
        </w:rPr>
      </w:pPr>
      <w:r>
        <w:rPr>
          <w:rFonts w:cs="Microsoft Sans Serif" w:ascii="Microsoft Sans Serif" w:hAnsi="Microsoft Sans Serif"/>
        </w:rPr>
        <w:t xml:space="preserve">8) </w:t>
        <w:tab/>
        <w:t xml:space="preserve">trasformazione, preparazione delle tisane, conservazione del prodotto in azienda: </w:t>
      </w:r>
      <w:r>
        <w:rPr>
          <w:rFonts w:cs="Microsoft Sans Serif" w:ascii="Microsoft Sans Serif" w:hAnsi="Microsoft Sans Serif"/>
          <w:b/>
        </w:rPr>
        <w:t>6</w:t>
      </w:r>
      <w:r>
        <w:rPr>
          <w:rFonts w:cs="Microsoft Sans Serif" w:ascii="Microsoft Sans Serif" w:hAnsi="Microsoft Sans Serif"/>
        </w:rPr>
        <w:t xml:space="preserve"> ore; </w:t>
      </w:r>
    </w:p>
    <w:p>
      <w:pPr>
        <w:pStyle w:val="Normal"/>
        <w:tabs>
          <w:tab w:val="left" w:pos="540" w:leader="none"/>
        </w:tabs>
        <w:ind w:left="540" w:hanging="540"/>
        <w:jc w:val="both"/>
        <w:rPr>
          <w:rFonts w:ascii="Microsoft Sans Serif" w:hAnsi="Microsoft Sans Serif" w:cs="Microsoft Sans Serif"/>
        </w:rPr>
      </w:pPr>
      <w:r>
        <w:rPr>
          <w:rFonts w:cs="Microsoft Sans Serif" w:ascii="Microsoft Sans Serif" w:hAnsi="Microsoft Sans Serif"/>
        </w:rPr>
        <w:t xml:space="preserve">9) </w:t>
        <w:tab/>
        <w:t xml:space="preserve">elementi normativi e tecnici per la realizzazione di prodotti cosmetici, sali aromatizzati ed altri derivati : </w:t>
      </w:r>
      <w:r>
        <w:rPr>
          <w:rFonts w:cs="Microsoft Sans Serif" w:ascii="Microsoft Sans Serif" w:hAnsi="Microsoft Sans Serif"/>
          <w:b/>
        </w:rPr>
        <w:t>6</w:t>
      </w:r>
      <w:r>
        <w:rPr>
          <w:rFonts w:cs="Microsoft Sans Serif" w:ascii="Microsoft Sans Serif" w:hAnsi="Microsoft Sans Serif"/>
        </w:rPr>
        <w:t xml:space="preserve"> ore</w:t>
      </w:r>
      <w:r>
        <w:rPr>
          <w:rFonts w:cs="Microsoft Sans Serif" w:ascii="Microsoft Sans Serif" w:hAnsi="Microsoft Sans Serif"/>
          <w:b/>
        </w:rPr>
        <w:t>;</w:t>
      </w:r>
    </w:p>
    <w:p>
      <w:pPr>
        <w:pStyle w:val="Normal"/>
        <w:tabs>
          <w:tab w:val="left" w:pos="540" w:leader="none"/>
        </w:tabs>
        <w:ind w:left="540" w:hanging="540"/>
        <w:jc w:val="both"/>
        <w:rPr>
          <w:rFonts w:ascii="Microsoft Sans Serif" w:hAnsi="Microsoft Sans Serif" w:cs="Microsoft Sans Serif"/>
        </w:rPr>
      </w:pPr>
      <w:r>
        <w:rPr>
          <w:rFonts w:cs="Microsoft Sans Serif" w:ascii="Microsoft Sans Serif" w:hAnsi="Microsoft Sans Serif"/>
        </w:rPr>
        <w:t xml:space="preserve">10) </w:t>
        <w:tab/>
        <w:t xml:space="preserve">aspetti normativi riguardanti la raccolta di specie spontanee: </w:t>
      </w:r>
      <w:r>
        <w:rPr>
          <w:rFonts w:cs="Microsoft Sans Serif" w:ascii="Microsoft Sans Serif" w:hAnsi="Microsoft Sans Serif"/>
          <w:b/>
        </w:rPr>
        <w:t>2</w:t>
      </w:r>
      <w:ins w:id="7" w:author="Autore sconosciuto" w:date="2016-12-19T19:18:00Z">
        <w:r>
          <w:rPr>
            <w:rFonts w:cs="Microsoft Sans Serif" w:ascii="Microsoft Sans Serif" w:hAnsi="Microsoft Sans Serif"/>
            <w:b/>
          </w:rPr>
          <w:t xml:space="preserve"> </w:t>
        </w:r>
      </w:ins>
      <w:r>
        <w:rPr>
          <w:rFonts w:cs="Microsoft Sans Serif" w:ascii="Microsoft Sans Serif" w:hAnsi="Microsoft Sans Serif"/>
        </w:rPr>
        <w:t>ore;</w:t>
      </w:r>
    </w:p>
    <w:p>
      <w:pPr>
        <w:pStyle w:val="Normal"/>
        <w:tabs>
          <w:tab w:val="left" w:pos="540" w:leader="none"/>
        </w:tabs>
        <w:ind w:left="540" w:hanging="540"/>
        <w:jc w:val="both"/>
        <w:rPr>
          <w:rFonts w:ascii="Microsoft Sans Serif" w:hAnsi="Microsoft Sans Serif" w:cs="Microsoft Sans Serif"/>
        </w:rPr>
      </w:pPr>
      <w:r>
        <w:rPr>
          <w:rFonts w:cs="Microsoft Sans Serif" w:ascii="Microsoft Sans Serif" w:hAnsi="Microsoft Sans Serif"/>
        </w:rPr>
        <w:t xml:space="preserve">11) </w:t>
        <w:tab/>
        <w:t xml:space="preserve">la commercializzazione dei prodotti: </w:t>
      </w:r>
      <w:r>
        <w:rPr>
          <w:rFonts w:cs="Microsoft Sans Serif" w:ascii="Microsoft Sans Serif" w:hAnsi="Microsoft Sans Serif"/>
          <w:b/>
        </w:rPr>
        <w:t>2</w:t>
      </w:r>
      <w:r>
        <w:rPr>
          <w:rFonts w:cs="Microsoft Sans Serif" w:ascii="Microsoft Sans Serif" w:hAnsi="Microsoft Sans Serif"/>
        </w:rPr>
        <w:t xml:space="preserve"> ore;</w:t>
      </w:r>
    </w:p>
    <w:p>
      <w:pPr>
        <w:pStyle w:val="Normal"/>
        <w:tabs>
          <w:tab w:val="left" w:pos="540" w:leader="none"/>
        </w:tabs>
        <w:ind w:left="540" w:hanging="540"/>
        <w:jc w:val="both"/>
        <w:rPr>
          <w:rFonts w:ascii="Microsoft Sans Serif" w:hAnsi="Microsoft Sans Serif" w:cs="Microsoft Sans Serif"/>
          <w:b/>
          <w:b/>
        </w:rPr>
      </w:pPr>
      <w:r>
        <w:rPr>
          <w:rFonts w:cs="Microsoft Sans Serif" w:ascii="Microsoft Sans Serif" w:hAnsi="Microsoft Sans Serif"/>
        </w:rPr>
        <w:t xml:space="preserve">12) </w:t>
        <w:tab/>
        <w:t xml:space="preserve">principi di economia rurale e redditività della coltivazione di piante officinali </w:t>
      </w:r>
      <w:r>
        <w:rPr>
          <w:rFonts w:cs="Microsoft Sans Serif" w:ascii="Microsoft Sans Serif" w:hAnsi="Microsoft Sans Serif"/>
          <w:b/>
        </w:rPr>
        <w:t>4</w:t>
      </w:r>
      <w:r>
        <w:rPr>
          <w:rFonts w:cs="Microsoft Sans Serif" w:ascii="Microsoft Sans Serif" w:hAnsi="Microsoft Sans Serif"/>
        </w:rPr>
        <w:t xml:space="preserve"> ore</w:t>
      </w:r>
    </w:p>
    <w:p>
      <w:pPr>
        <w:pStyle w:val="Normal"/>
        <w:rPr>
          <w:rFonts w:ascii="Microsoft Sans Serif" w:hAnsi="Microsoft Sans Serif" w:cs="Microsoft Sans Serif"/>
          <w:b/>
          <w:b/>
        </w:rPr>
      </w:pPr>
      <w:r>
        <w:rPr>
          <w:rFonts w:cs="Microsoft Sans Serif" w:ascii="Microsoft Sans Serif" w:hAnsi="Microsoft Sans Serif"/>
          <w:b/>
        </w:rPr>
      </w:r>
    </w:p>
    <w:p>
      <w:pPr>
        <w:pStyle w:val="Normal"/>
        <w:rPr>
          <w:rFonts w:ascii="Microsoft Sans Serif" w:hAnsi="Microsoft Sans Serif" w:cs="Microsoft Sans Serif"/>
          <w:b/>
          <w:b/>
        </w:rPr>
      </w:pPr>
      <w:r>
        <w:rPr>
          <w:rFonts w:cs="Microsoft Sans Serif" w:ascii="Microsoft Sans Serif" w:hAnsi="Microsoft Sans Serif"/>
          <w:b/>
        </w:rPr>
      </w:r>
    </w:p>
    <w:p>
      <w:pPr>
        <w:pStyle w:val="Normal"/>
        <w:rPr>
          <w:rFonts w:ascii="Microsoft Sans Serif" w:hAnsi="Microsoft Sans Serif" w:cs="Microsoft Sans Serif"/>
        </w:rPr>
      </w:pPr>
      <w:r>
        <w:rPr>
          <w:rFonts w:cs="Microsoft Sans Serif" w:ascii="Microsoft Sans Serif" w:hAnsi="Microsoft Sans Serif"/>
          <w:b/>
          <w:u w:val="single"/>
        </w:rPr>
        <w:t>Parte tecnico-pratica e verifica finale: 38</w:t>
      </w:r>
      <w:ins w:id="8" w:author="Autore sconosciuto" w:date="2016-12-19T19:18:00Z">
        <w:r>
          <w:rPr>
            <w:rFonts w:cs="Microsoft Sans Serif" w:ascii="Microsoft Sans Serif" w:hAnsi="Microsoft Sans Serif"/>
            <w:b/>
            <w:u w:val="single"/>
          </w:rPr>
          <w:t xml:space="preserve"> </w:t>
        </w:r>
      </w:ins>
      <w:r>
        <w:rPr>
          <w:rFonts w:cs="Microsoft Sans Serif" w:ascii="Microsoft Sans Serif" w:hAnsi="Microsoft Sans Serif"/>
          <w:b/>
          <w:u w:val="single"/>
        </w:rPr>
        <w:t>ore</w:t>
      </w:r>
    </w:p>
    <w:p>
      <w:pPr>
        <w:pStyle w:val="Normal"/>
        <w:numPr>
          <w:ilvl w:val="0"/>
          <w:numId w:val="2"/>
        </w:numPr>
        <w:tabs>
          <w:tab w:val="left" w:pos="360" w:leader="none"/>
        </w:tabs>
        <w:suppressAutoHyphens w:val="true"/>
        <w:ind w:left="360" w:hanging="360"/>
        <w:rPr>
          <w:rFonts w:ascii="Microsoft Sans Serif" w:hAnsi="Microsoft Sans Serif" w:cs="Microsoft Sans Serif"/>
        </w:rPr>
      </w:pPr>
      <w:r>
        <w:rPr>
          <w:rFonts w:cs="Microsoft Sans Serif" w:ascii="Microsoft Sans Serif" w:hAnsi="Microsoft Sans Serif"/>
        </w:rPr>
        <w:t xml:space="preserve">tecniche di coltivazione e moltiplicazione in serra: </w:t>
      </w:r>
      <w:r>
        <w:rPr>
          <w:rFonts w:cs="Microsoft Sans Serif" w:ascii="Microsoft Sans Serif" w:hAnsi="Microsoft Sans Serif"/>
          <w:b/>
        </w:rPr>
        <w:t>2</w:t>
      </w:r>
      <w:r>
        <w:rPr>
          <w:rFonts w:cs="Microsoft Sans Serif" w:ascii="Microsoft Sans Serif" w:hAnsi="Microsoft Sans Serif"/>
        </w:rPr>
        <w:t xml:space="preserve"> ore</w:t>
      </w:r>
    </w:p>
    <w:p>
      <w:pPr>
        <w:pStyle w:val="Normal"/>
        <w:numPr>
          <w:ilvl w:val="0"/>
          <w:numId w:val="2"/>
        </w:numPr>
        <w:tabs>
          <w:tab w:val="left" w:pos="360" w:leader="none"/>
        </w:tabs>
        <w:suppressAutoHyphens w:val="true"/>
        <w:ind w:left="360" w:hanging="360"/>
        <w:rPr>
          <w:rFonts w:ascii="Microsoft Sans Serif" w:hAnsi="Microsoft Sans Serif" w:cs="Microsoft Sans Serif"/>
        </w:rPr>
      </w:pPr>
      <w:r>
        <w:rPr>
          <w:rFonts w:cs="Microsoft Sans Serif" w:ascii="Microsoft Sans Serif" w:hAnsi="Microsoft Sans Serif"/>
        </w:rPr>
        <w:t xml:space="preserve">prove pratiche di coltivazione: </w:t>
      </w:r>
      <w:r>
        <w:rPr>
          <w:rFonts w:cs="Microsoft Sans Serif" w:ascii="Microsoft Sans Serif" w:hAnsi="Microsoft Sans Serif"/>
          <w:b/>
        </w:rPr>
        <w:t xml:space="preserve">8 </w:t>
      </w:r>
      <w:r>
        <w:rPr>
          <w:rFonts w:cs="Microsoft Sans Serif" w:ascii="Microsoft Sans Serif" w:hAnsi="Microsoft Sans Serif"/>
        </w:rPr>
        <w:t>ore</w:t>
      </w:r>
    </w:p>
    <w:p>
      <w:pPr>
        <w:pStyle w:val="Normal"/>
        <w:numPr>
          <w:ilvl w:val="0"/>
          <w:numId w:val="2"/>
        </w:numPr>
        <w:tabs>
          <w:tab w:val="left" w:pos="360" w:leader="none"/>
        </w:tabs>
        <w:suppressAutoHyphens w:val="true"/>
        <w:ind w:left="360" w:hanging="360"/>
        <w:jc w:val="both"/>
        <w:rPr>
          <w:rFonts w:ascii="Microsoft Sans Serif" w:hAnsi="Microsoft Sans Serif" w:cs="Microsoft Sans Serif"/>
        </w:rPr>
      </w:pPr>
      <w:r>
        <w:rPr>
          <w:rFonts w:cs="Microsoft Sans Serif" w:ascii="Microsoft Sans Serif" w:hAnsi="Microsoft Sans Serif"/>
        </w:rPr>
        <w:t xml:space="preserve">escursioni finalizzate al riconoscimento delle specie spontanee ed all’apprendimento delle tecniche di raccolta: </w:t>
      </w:r>
      <w:r>
        <w:rPr>
          <w:rFonts w:cs="Microsoft Sans Serif" w:ascii="Microsoft Sans Serif" w:hAnsi="Microsoft Sans Serif"/>
          <w:b/>
        </w:rPr>
        <w:t>12</w:t>
      </w:r>
      <w:ins w:id="9" w:author="Autore sconosciuto" w:date="2016-12-19T19:18:00Z">
        <w:r>
          <w:rPr>
            <w:rFonts w:cs="Microsoft Sans Serif" w:ascii="Microsoft Sans Serif" w:hAnsi="Microsoft Sans Serif"/>
            <w:b/>
          </w:rPr>
          <w:t xml:space="preserve"> </w:t>
        </w:r>
      </w:ins>
      <w:r>
        <w:rPr>
          <w:rFonts w:cs="Microsoft Sans Serif" w:ascii="Microsoft Sans Serif" w:hAnsi="Microsoft Sans Serif"/>
        </w:rPr>
        <w:t>ore</w:t>
      </w:r>
    </w:p>
    <w:p>
      <w:pPr>
        <w:pStyle w:val="Normal"/>
        <w:numPr>
          <w:ilvl w:val="0"/>
          <w:numId w:val="2"/>
        </w:numPr>
        <w:tabs>
          <w:tab w:val="left" w:pos="360" w:leader="none"/>
        </w:tabs>
        <w:suppressAutoHyphens w:val="true"/>
        <w:ind w:left="360" w:hanging="360"/>
        <w:jc w:val="both"/>
        <w:rPr>
          <w:rFonts w:ascii="Microsoft Sans Serif" w:hAnsi="Microsoft Sans Serif" w:cs="Microsoft Sans Serif"/>
        </w:rPr>
      </w:pPr>
      <w:r>
        <w:rPr>
          <w:rFonts w:cs="Microsoft Sans Serif" w:ascii="Microsoft Sans Serif" w:hAnsi="Microsoft Sans Serif"/>
        </w:rPr>
        <w:t xml:space="preserve">Visita alle realtà produttive in Alto Adige: </w:t>
      </w:r>
      <w:r>
        <w:rPr>
          <w:rFonts w:cs="Microsoft Sans Serif" w:ascii="Microsoft Sans Serif" w:hAnsi="Microsoft Sans Serif"/>
          <w:b/>
        </w:rPr>
        <w:t>6</w:t>
      </w:r>
      <w:r>
        <w:rPr>
          <w:rFonts w:cs="Microsoft Sans Serif" w:ascii="Microsoft Sans Serif" w:hAnsi="Microsoft Sans Serif"/>
        </w:rPr>
        <w:t xml:space="preserve"> ore</w:t>
      </w:r>
    </w:p>
    <w:p>
      <w:pPr>
        <w:pStyle w:val="Normal"/>
        <w:numPr>
          <w:ilvl w:val="0"/>
          <w:numId w:val="2"/>
        </w:numPr>
        <w:tabs>
          <w:tab w:val="left" w:pos="360" w:leader="none"/>
        </w:tabs>
        <w:suppressAutoHyphens w:val="true"/>
        <w:ind w:left="360" w:hanging="360"/>
        <w:jc w:val="both"/>
        <w:rPr>
          <w:rFonts w:ascii="Microsoft Sans Serif" w:hAnsi="Microsoft Sans Serif" w:cs="Microsoft Sans Serif"/>
          <w:u w:val="single"/>
        </w:rPr>
      </w:pPr>
      <w:r>
        <w:rPr>
          <w:rFonts w:cs="Microsoft Sans Serif" w:ascii="Microsoft Sans Serif" w:hAnsi="Microsoft Sans Serif"/>
        </w:rPr>
        <w:t>Visita ad aziende di produzione e trasformazione in Provincia di Trento: 6 ore</w:t>
      </w:r>
    </w:p>
    <w:p>
      <w:pPr>
        <w:pStyle w:val="Normal"/>
        <w:jc w:val="both"/>
        <w:rPr>
          <w:rFonts w:ascii="Microsoft Sans Serif" w:hAnsi="Microsoft Sans Serif" w:cs="Microsoft Sans Serif"/>
        </w:rPr>
      </w:pPr>
      <w:r>
        <w:rPr>
          <w:rFonts w:cs="Microsoft Sans Serif" w:ascii="Microsoft Sans Serif" w:hAnsi="Microsoft Sans Serif"/>
          <w:u w:val="single"/>
        </w:rPr>
        <w:t xml:space="preserve">Verifica finale </w:t>
      </w:r>
    </w:p>
    <w:p>
      <w:pPr>
        <w:pStyle w:val="Normal"/>
        <w:jc w:val="both"/>
        <w:rPr>
          <w:rFonts w:ascii="Microsoft Sans Serif" w:hAnsi="Microsoft Sans Serif" w:cs="Microsoft Sans Serif"/>
          <w:b/>
          <w:b/>
        </w:rPr>
      </w:pPr>
      <w:r>
        <w:rPr>
          <w:rFonts w:cs="Microsoft Sans Serif" w:ascii="Microsoft Sans Serif" w:hAnsi="Microsoft Sans Serif"/>
        </w:rPr>
        <w:t xml:space="preserve">Sessione d’esame parziale e finale scritta e orale: </w:t>
      </w:r>
      <w:r>
        <w:rPr>
          <w:rFonts w:cs="Microsoft Sans Serif" w:ascii="Microsoft Sans Serif" w:hAnsi="Microsoft Sans Serif"/>
          <w:b/>
        </w:rPr>
        <w:t>4</w:t>
      </w:r>
      <w:ins w:id="10" w:author="Autore sconosciuto" w:date="2016-12-19T19:18:00Z">
        <w:r>
          <w:rPr>
            <w:rFonts w:cs="Microsoft Sans Serif" w:ascii="Microsoft Sans Serif" w:hAnsi="Microsoft Sans Serif"/>
            <w:b/>
          </w:rPr>
          <w:t xml:space="preserve"> </w:t>
        </w:r>
      </w:ins>
      <w:r>
        <w:rPr>
          <w:rFonts w:cs="Microsoft Sans Serif" w:ascii="Microsoft Sans Serif" w:hAnsi="Microsoft Sans Serif"/>
        </w:rPr>
        <w:t>ore</w:t>
      </w:r>
    </w:p>
    <w:p>
      <w:pPr>
        <w:pStyle w:val="Normal"/>
        <w:ind w:left="360" w:hanging="0"/>
        <w:jc w:val="both"/>
        <w:rPr>
          <w:rFonts w:ascii="Microsoft Sans Serif" w:hAnsi="Microsoft Sans Serif" w:cs="Microsoft Sans Serif"/>
          <w:b/>
          <w:b/>
        </w:rPr>
      </w:pPr>
      <w:r>
        <w:rPr>
          <w:rFonts w:cs="Microsoft Sans Serif" w:ascii="Microsoft Sans Serif" w:hAnsi="Microsoft Sans Serif"/>
          <w:b/>
        </w:rPr>
      </w:r>
    </w:p>
    <w:p>
      <w:pPr>
        <w:pStyle w:val="Normal"/>
        <w:ind w:left="360" w:hanging="0"/>
        <w:jc w:val="both"/>
        <w:rPr>
          <w:rFonts w:ascii="Microsoft Sans Serif" w:hAnsi="Microsoft Sans Serif" w:cs="Microsoft Sans Serif"/>
          <w:b/>
          <w:b/>
        </w:rPr>
      </w:pPr>
      <w:r>
        <w:rPr>
          <w:rFonts w:cs="Microsoft Sans Serif" w:ascii="Microsoft Sans Serif" w:hAnsi="Microsoft Sans Serif"/>
          <w:b/>
        </w:rPr>
      </w:r>
    </w:p>
    <w:p>
      <w:pPr>
        <w:pStyle w:val="Normal"/>
        <w:jc w:val="both"/>
        <w:rPr>
          <w:rFonts w:ascii="Microsoft Sans Serif" w:hAnsi="Microsoft Sans Serif" w:cs="Microsoft Sans Serif"/>
          <w:b/>
          <w:b/>
        </w:rPr>
      </w:pPr>
      <w:r>
        <w:rPr>
          <w:rFonts w:cs="Microsoft Sans Serif" w:ascii="Microsoft Sans Serif" w:hAnsi="Microsoft Sans Serif"/>
          <w:b/>
        </w:rPr>
        <w:t>Valutazione degli apprendimenti acquisiti dai corsisti</w:t>
      </w:r>
    </w:p>
    <w:p>
      <w:pPr>
        <w:pStyle w:val="Normal"/>
        <w:numPr>
          <w:ilvl w:val="0"/>
          <w:numId w:val="3"/>
        </w:numPr>
        <w:tabs>
          <w:tab w:val="left" w:pos="360" w:leader="none"/>
        </w:tabs>
        <w:ind w:left="360" w:hanging="360"/>
        <w:jc w:val="both"/>
        <w:rPr>
          <w:rFonts w:ascii="Microsoft Sans Serif" w:hAnsi="Microsoft Sans Serif" w:cs="Microsoft Sans Serif"/>
          <w:b/>
          <w:b/>
        </w:rPr>
      </w:pPr>
      <w:r>
        <w:rPr>
          <w:rFonts w:cs="Microsoft Sans Serif" w:ascii="Microsoft Sans Serif" w:hAnsi="Microsoft Sans Serif"/>
        </w:rPr>
        <w:t>Test scritto e colloquio individuale per la valutazione degli apprendimenti acquisiti dai corsisti (a cura della Commissione formata da alcuni docenti del corso)</w:t>
      </w:r>
    </w:p>
    <w:p>
      <w:pPr>
        <w:pStyle w:val="Normal"/>
        <w:jc w:val="both"/>
        <w:rPr>
          <w:rFonts w:ascii="Microsoft Sans Serif" w:hAnsi="Microsoft Sans Serif" w:cs="Microsoft Sans Serif"/>
        </w:rPr>
      </w:pPr>
      <w:r>
        <w:rPr>
          <w:rFonts w:cs="Microsoft Sans Serif" w:ascii="Microsoft Sans Serif" w:hAnsi="Microsoft Sans Serif"/>
        </w:rPr>
      </w:r>
    </w:p>
    <w:p>
      <w:pPr>
        <w:pStyle w:val="Normal"/>
        <w:jc w:val="both"/>
        <w:rPr>
          <w:rFonts w:ascii="Microsoft Sans Serif" w:hAnsi="Microsoft Sans Serif" w:cs="Microsoft Sans Serif"/>
        </w:rPr>
      </w:pPr>
      <w:r>
        <w:rPr>
          <w:rFonts w:cs="Microsoft Sans Serif" w:ascii="Microsoft Sans Serif" w:hAnsi="Microsoft Sans Serif"/>
        </w:rPr>
      </w:r>
    </w:p>
    <w:p>
      <w:pPr>
        <w:pStyle w:val="Normal"/>
        <w:jc w:val="both"/>
        <w:rPr>
          <w:rFonts w:ascii="Microsoft Sans Serif" w:hAnsi="Microsoft Sans Serif" w:cs="Microsoft Sans Serif"/>
          <w:spacing w:val="-2"/>
        </w:rPr>
      </w:pPr>
      <w:r>
        <w:rPr>
          <w:rFonts w:cs="Microsoft Sans Serif" w:ascii="Microsoft Sans Serif" w:hAnsi="Microsoft Sans Serif"/>
          <w:spacing w:val="-2"/>
        </w:rPr>
      </w:r>
    </w:p>
    <w:p>
      <w:pPr>
        <w:pStyle w:val="Normal"/>
        <w:jc w:val="both"/>
        <w:rPr>
          <w:rFonts w:ascii="Microsoft Sans Serif" w:hAnsi="Microsoft Sans Serif" w:cs="Microsoft Sans Serif"/>
          <w:spacing w:val="-2"/>
          <w:u w:val="single"/>
        </w:rPr>
      </w:pPr>
      <w:r>
        <w:rPr>
          <w:rFonts w:cs="Microsoft Sans Serif" w:ascii="Microsoft Sans Serif" w:hAnsi="Microsoft Sans Serif"/>
          <w:spacing w:val="-2"/>
        </w:rPr>
        <w:t>La parte teorica del corso avrà inizio</w:t>
      </w:r>
      <w:r>
        <w:rPr>
          <w:rFonts w:cs="Microsoft Sans Serif" w:ascii="Microsoft Sans Serif" w:hAnsi="Microsoft Sans Serif"/>
          <w:spacing w:val="-2"/>
          <w:u w:val="single"/>
        </w:rPr>
        <w:t xml:space="preserve">indicativamente </w:t>
      </w:r>
      <w:r>
        <w:rPr>
          <w:rFonts w:cs="Microsoft Sans Serif" w:ascii="Microsoft Sans Serif" w:hAnsi="Microsoft Sans Serif"/>
          <w:b/>
          <w:spacing w:val="-2"/>
          <w:sz w:val="28"/>
          <w:szCs w:val="28"/>
          <w:u w:val="single"/>
        </w:rPr>
        <w:t>venerdì 13 gennaio 2017</w:t>
      </w:r>
      <w:r>
        <w:rPr>
          <w:rFonts w:cs="Microsoft Sans Serif" w:ascii="Microsoft Sans Serif" w:hAnsi="Microsoft Sans Serif"/>
          <w:spacing w:val="-2"/>
        </w:rPr>
        <w:t xml:space="preserve">e si concluderà </w:t>
      </w:r>
      <w:r>
        <w:rPr>
          <w:rFonts w:cs="Microsoft Sans Serif" w:ascii="Microsoft Sans Serif" w:hAnsi="Microsoft Sans Serif"/>
          <w:b/>
          <w:spacing w:val="-2"/>
          <w:u w:val="single"/>
        </w:rPr>
        <w:t>a fine maggio 2017</w:t>
      </w:r>
      <w:r>
        <w:rPr>
          <w:rFonts w:cs="Microsoft Sans Serif" w:ascii="Microsoft Sans Serif" w:hAnsi="Microsoft Sans Serif"/>
          <w:spacing w:val="-2"/>
        </w:rPr>
        <w:t xml:space="preserve">; le lezioni teoriche si svolgeranno il </w:t>
      </w:r>
      <w:r>
        <w:rPr>
          <w:rFonts w:cs="Microsoft Sans Serif" w:ascii="Microsoft Sans Serif" w:hAnsi="Microsoft Sans Serif"/>
          <w:b/>
          <w:spacing w:val="-2"/>
          <w:sz w:val="28"/>
          <w:szCs w:val="28"/>
          <w:u w:val="single"/>
        </w:rPr>
        <w:t>venerdì pomeriggio</w:t>
      </w:r>
      <w:r>
        <w:rPr>
          <w:rFonts w:cs="Microsoft Sans Serif" w:ascii="Microsoft Sans Serif" w:hAnsi="Microsoft Sans Serif"/>
          <w:spacing w:val="-2"/>
        </w:rPr>
        <w:t xml:space="preserve"> con </w:t>
      </w:r>
      <w:r>
        <w:rPr>
          <w:rFonts w:cs="Microsoft Sans Serif" w:ascii="Microsoft Sans Serif" w:hAnsi="Microsoft Sans Serif"/>
          <w:spacing w:val="-2"/>
          <w:u w:val="single"/>
        </w:rPr>
        <w:t>orario 14.00 – 18.00 presso la sede del CREA-MPF.</w:t>
      </w:r>
    </w:p>
    <w:p>
      <w:pPr>
        <w:pStyle w:val="Normal"/>
        <w:jc w:val="both"/>
        <w:rPr>
          <w:rFonts w:ascii="Microsoft Sans Serif" w:hAnsi="Microsoft Sans Serif" w:cs="Microsoft Sans Serif"/>
          <w:sz w:val="20"/>
          <w:szCs w:val="20"/>
          <w:u w:val="single"/>
        </w:rPr>
      </w:pPr>
      <w:r>
        <w:rPr>
          <w:rFonts w:cs="Microsoft Sans Serif" w:ascii="Microsoft Sans Serif" w:hAnsi="Microsoft Sans Serif"/>
          <w:sz w:val="20"/>
          <w:szCs w:val="20"/>
          <w:u w:val="single"/>
        </w:rPr>
      </w:r>
    </w:p>
    <w:p>
      <w:pPr>
        <w:pStyle w:val="Normal"/>
        <w:jc w:val="both"/>
        <w:rPr>
          <w:rFonts w:ascii="Microsoft Sans Serif" w:hAnsi="Microsoft Sans Serif" w:cs="Microsoft Sans Serif"/>
          <w:sz w:val="20"/>
          <w:szCs w:val="20"/>
          <w:u w:val="single"/>
        </w:rPr>
      </w:pPr>
      <w:r>
        <w:rPr>
          <w:rFonts w:cs="Microsoft Sans Serif" w:ascii="Microsoft Sans Serif" w:hAnsi="Microsoft Sans Serif"/>
          <w:sz w:val="20"/>
          <w:szCs w:val="20"/>
          <w:u w:val="single"/>
        </w:rPr>
      </w:r>
    </w:p>
    <w:p>
      <w:pPr>
        <w:pStyle w:val="Normal"/>
        <w:jc w:val="both"/>
        <w:rPr>
          <w:rFonts w:ascii="Microsoft Sans Serif" w:hAnsi="Microsoft Sans Serif" w:cs="Microsoft Sans Serif"/>
        </w:rPr>
      </w:pPr>
      <w:r>
        <w:rPr>
          <w:rFonts w:cs="Microsoft Sans Serif" w:ascii="Microsoft Sans Serif" w:hAnsi="Microsoft Sans Serif"/>
          <w:b/>
        </w:rPr>
        <w:t>Le visite tecniche saranno effettuate nei mesi di aprile-maggio</w:t>
      </w:r>
      <w:r>
        <w:rPr>
          <w:rFonts w:cs="Microsoft Sans Serif" w:ascii="Microsoft Sans Serif" w:hAnsi="Microsoft Sans Serif"/>
          <w:i/>
        </w:rPr>
        <w:t>(NB. in questo periodo l’impegno settimanale prevederà sia l’appuntamento in aula del venerdì che la parte pratica programmata in un altro giorno della settimana)</w:t>
      </w:r>
      <w:r>
        <w:rPr>
          <w:rFonts w:cs="Microsoft Sans Serif" w:ascii="Microsoft Sans Serif" w:hAnsi="Microsoft Sans Serif"/>
        </w:rPr>
        <w:t>, mentre la valutazione degli apprendimenti sarà programmata indicativamente nei primi giorni di giugno 2017.</w:t>
      </w:r>
    </w:p>
    <w:p>
      <w:pPr>
        <w:pStyle w:val="Normal"/>
        <w:jc w:val="both"/>
        <w:rPr>
          <w:rFonts w:ascii="Microsoft Sans Serif" w:hAnsi="Microsoft Sans Serif" w:cs="Microsoft Sans Serif"/>
          <w:b/>
          <w:b/>
        </w:rPr>
      </w:pPr>
      <w:r>
        <w:rPr>
          <w:rFonts w:cs="Microsoft Sans Serif" w:ascii="Microsoft Sans Serif" w:hAnsi="Microsoft Sans Serif"/>
          <w:b/>
        </w:rPr>
      </w:r>
    </w:p>
    <w:p>
      <w:pPr>
        <w:pStyle w:val="Normal"/>
        <w:jc w:val="center"/>
        <w:rPr>
          <w:rFonts w:ascii="Microsoft Sans Serif" w:hAnsi="Microsoft Sans Serif" w:cs="Microsoft Sans Serif"/>
          <w:u w:val="single"/>
        </w:rPr>
      </w:pPr>
      <w:r>
        <w:rPr>
          <w:rFonts w:cs="Microsoft Sans Serif" w:ascii="Microsoft Sans Serif" w:hAnsi="Microsoft Sans Serif"/>
          <w:u w:val="single"/>
        </w:rPr>
      </w:r>
      <w:r>
        <w:br w:type="page"/>
      </w:r>
    </w:p>
    <w:p>
      <w:pPr>
        <w:pStyle w:val="Normal"/>
        <w:jc w:val="center"/>
        <w:rPr>
          <w:rFonts w:ascii="Microsoft Sans Serif" w:hAnsi="Microsoft Sans Serif" w:cs="Microsoft Sans Serif"/>
          <w:b/>
          <w:b/>
          <w:sz w:val="32"/>
          <w:szCs w:val="32"/>
          <w:u w:val="single"/>
        </w:rPr>
      </w:pPr>
      <w:r>
        <w:rPr>
          <w:rFonts w:cs="Microsoft Sans Serif" w:ascii="Microsoft Sans Serif" w:hAnsi="Microsoft Sans Serif"/>
          <w:b/>
          <w:sz w:val="32"/>
          <w:szCs w:val="32"/>
          <w:u w:val="single"/>
        </w:rPr>
        <w:t>INFORMAZIONI e ISCRIZIONI</w:t>
      </w:r>
    </w:p>
    <w:p>
      <w:pPr>
        <w:pStyle w:val="Normal"/>
        <w:rPr>
          <w:rFonts w:ascii="Microsoft Sans Serif" w:hAnsi="Microsoft Sans Serif" w:cs="Microsoft Sans Serif"/>
          <w:b/>
          <w:b/>
          <w:bCs/>
          <w:sz w:val="22"/>
          <w:szCs w:val="22"/>
        </w:rPr>
      </w:pPr>
      <w:r>
        <w:rPr>
          <w:rFonts w:cs="Microsoft Sans Serif" w:ascii="Microsoft Sans Serif" w:hAnsi="Microsoft Sans Serif"/>
          <w:b/>
          <w:bCs/>
          <w:sz w:val="22"/>
          <w:szCs w:val="22"/>
        </w:rPr>
      </w:r>
    </w:p>
    <w:p>
      <w:pPr>
        <w:pStyle w:val="Normal"/>
        <w:jc w:val="both"/>
        <w:rPr>
          <w:rFonts w:ascii="Microsoft Sans Serif" w:hAnsi="Microsoft Sans Serif" w:cs="Microsoft Sans Serif"/>
          <w:b/>
          <w:b/>
          <w:bCs/>
        </w:rPr>
      </w:pPr>
      <w:r>
        <w:rPr>
          <w:rFonts w:cs="Microsoft Sans Serif" w:ascii="Microsoft Sans Serif" w:hAnsi="Microsoft Sans Serif"/>
          <w:b/>
          <w:bCs/>
        </w:rPr>
        <w:t>Per informazioni rivolgersi a:</w:t>
      </w:r>
    </w:p>
    <w:p>
      <w:pPr>
        <w:pStyle w:val="Normal"/>
        <w:jc w:val="both"/>
        <w:rPr>
          <w:rFonts w:ascii="Microsoft Sans Serif" w:hAnsi="Microsoft Sans Serif" w:cs="Microsoft Sans Serif"/>
          <w:highlight w:val="green"/>
        </w:rPr>
      </w:pPr>
      <w:r>
        <w:rPr>
          <w:rFonts w:cs="Microsoft Sans Serif" w:ascii="Microsoft Sans Serif" w:hAnsi="Microsoft Sans Serif"/>
          <w:b/>
          <w:sz w:val="32"/>
          <w:szCs w:val="32"/>
          <w:shd w:fill="00FF00" w:val="clear"/>
        </w:rPr>
        <w:t>dott. PIETRO FUSANI</w:t>
      </w:r>
      <w:r>
        <w:rPr>
          <w:rFonts w:cs="Microsoft Sans Serif" w:ascii="Microsoft Sans Serif" w:hAnsi="Microsoft Sans Serif"/>
          <w:i/>
          <w:sz w:val="22"/>
          <w:szCs w:val="22"/>
          <w:shd w:fill="00FF00" w:val="clear"/>
        </w:rPr>
        <w:t xml:space="preserve"> (Coordinatore del corso) </w:t>
      </w:r>
    </w:p>
    <w:p>
      <w:pPr>
        <w:pStyle w:val="Normal"/>
        <w:rPr>
          <w:rFonts w:ascii="Microsoft Sans Serif" w:hAnsi="Microsoft Sans Serif" w:cs="Microsoft Sans Serif"/>
          <w:b/>
          <w:b/>
          <w:bCs/>
          <w:lang w:val="de-DE"/>
        </w:rPr>
      </w:pPr>
      <w:r>
        <w:rPr>
          <w:rFonts w:cs="Microsoft Sans Serif" w:ascii="Microsoft Sans Serif" w:hAnsi="Microsoft Sans Serif"/>
          <w:highlight w:val="green"/>
          <w:shd w:fill="00FF00" w:val="clear"/>
          <w:lang w:val="de-DE"/>
        </w:rPr>
        <w:t xml:space="preserve">tel. </w:t>
      </w:r>
      <w:r>
        <w:rPr>
          <w:rFonts w:cs="Microsoft Sans Serif" w:ascii="Microsoft Sans Serif" w:hAnsi="Microsoft Sans Serif"/>
          <w:sz w:val="27"/>
          <w:szCs w:val="27"/>
          <w:highlight w:val="green"/>
          <w:shd w:fill="F0B300" w:val="clear"/>
          <w:lang w:val="de-DE"/>
        </w:rPr>
        <w:t>0461-381120</w:t>
      </w:r>
      <w:r>
        <w:rPr>
          <w:rFonts w:cs="Microsoft Sans Serif" w:ascii="Microsoft Sans Serif" w:hAnsi="Microsoft Sans Serif"/>
          <w:highlight w:val="green"/>
          <w:shd w:fill="00FF00" w:val="clear"/>
          <w:lang w:val="de-DE"/>
        </w:rPr>
        <w:t xml:space="preserve"> – </w:t>
      </w:r>
      <w:r>
        <w:rPr>
          <w:rFonts w:cs="Microsoft Sans Serif" w:ascii="Microsoft Sans Serif" w:hAnsi="Microsoft Sans Serif"/>
          <w:b/>
          <w:highlight w:val="green"/>
          <w:shd w:fill="FFFFFF" w:val="clear"/>
          <w:lang w:val="de-DE"/>
        </w:rPr>
        <w:t>pietro.fusani@crea.gov.it</w:t>
      </w:r>
    </w:p>
    <w:p>
      <w:pPr>
        <w:pStyle w:val="Normal"/>
        <w:jc w:val="both"/>
        <w:rPr>
          <w:rFonts w:ascii="Microsoft Sans Serif" w:hAnsi="Microsoft Sans Serif" w:cs="Microsoft Sans Serif"/>
          <w:bCs/>
          <w:i/>
          <w:i/>
        </w:rPr>
      </w:pPr>
      <w:r>
        <w:rPr>
          <w:rFonts w:cs="Microsoft Sans Serif" w:ascii="Microsoft Sans Serif" w:hAnsi="Microsoft Sans Serif"/>
          <w:bCs/>
          <w:i/>
        </w:rPr>
        <w:t xml:space="preserve">Consiglio per la Ricerca in agricoltura </w:t>
      </w:r>
      <w:r>
        <w:rPr>
          <w:rFonts w:cs="Microsoft Sans Serif" w:ascii="Microsoft Sans Serif" w:hAnsi="Microsoft Sans Serif"/>
          <w:i/>
          <w:iCs/>
          <w:spacing w:val="-6"/>
        </w:rPr>
        <w:t>e l'analisi dell'economia agraria</w:t>
      </w:r>
      <w:r>
        <w:rPr>
          <w:rFonts w:cs="Microsoft Sans Serif" w:ascii="Microsoft Sans Serif" w:hAnsi="Microsoft Sans Serif"/>
          <w:bCs/>
          <w:i/>
        </w:rPr>
        <w:t xml:space="preserve"> - </w:t>
      </w:r>
      <w:r>
        <w:rPr>
          <w:rFonts w:cs="Microsoft Sans Serif" w:ascii="Microsoft Sans Serif" w:hAnsi="Microsoft Sans Serif"/>
          <w:i/>
        </w:rPr>
        <w:t>Unità di ricerca per il Monitoraggio e la Pianificazione Forestale</w:t>
      </w:r>
      <w:r>
        <w:rPr>
          <w:rFonts w:cs="Microsoft Sans Serif" w:ascii="Microsoft Sans Serif" w:hAnsi="Microsoft Sans Serif"/>
          <w:bCs/>
          <w:i/>
        </w:rPr>
        <w:t xml:space="preserve"> (CREA-MPF)  di Trento</w:t>
      </w:r>
    </w:p>
    <w:p>
      <w:pPr>
        <w:pStyle w:val="Normal"/>
        <w:jc w:val="both"/>
        <w:rPr>
          <w:rFonts w:ascii="Microsoft Sans Serif" w:hAnsi="Microsoft Sans Serif" w:cs="Microsoft Sans Serif"/>
          <w:b/>
          <w:b/>
          <w:bCs/>
          <w:sz w:val="16"/>
          <w:szCs w:val="16"/>
        </w:rPr>
      </w:pPr>
      <w:r>
        <w:rPr>
          <w:rFonts w:cs="Microsoft Sans Serif" w:ascii="Microsoft Sans Serif" w:hAnsi="Microsoft Sans Serif"/>
          <w:b/>
          <w:bCs/>
          <w:sz w:val="16"/>
          <w:szCs w:val="16"/>
        </w:rPr>
      </w:r>
    </w:p>
    <w:p>
      <w:pPr>
        <w:pStyle w:val="Normal"/>
        <w:jc w:val="center"/>
        <w:rPr>
          <w:rFonts w:ascii="Microsoft Sans Serif" w:hAnsi="Microsoft Sans Serif" w:cs="Microsoft Sans Serif"/>
          <w:b/>
          <w:b/>
          <w:i/>
          <w:i/>
          <w:spacing w:val="-14"/>
          <w:sz w:val="28"/>
          <w:szCs w:val="28"/>
          <w:u w:val="single"/>
        </w:rPr>
      </w:pPr>
      <w:r>
        <w:rPr>
          <w:rFonts w:cs="Microsoft Sans Serif" w:ascii="Microsoft Sans Serif" w:hAnsi="Microsoft Sans Serif"/>
          <w:b/>
          <w:i/>
          <w:spacing w:val="-14"/>
          <w:sz w:val="28"/>
          <w:szCs w:val="28"/>
          <w:u w:val="single"/>
        </w:rPr>
      </w:r>
    </w:p>
    <w:p>
      <w:pPr>
        <w:pStyle w:val="Normal"/>
        <w:jc w:val="center"/>
        <w:rPr>
          <w:rFonts w:ascii="Microsoft Sans Serif" w:hAnsi="Microsoft Sans Serif" w:cs="Microsoft Sans Serif"/>
          <w:b/>
          <w:b/>
          <w:i/>
          <w:i/>
          <w:spacing w:val="-14"/>
          <w:sz w:val="28"/>
          <w:szCs w:val="28"/>
          <w:u w:val="single"/>
        </w:rPr>
      </w:pPr>
      <w:r>
        <w:rPr>
          <w:rFonts w:cs="Microsoft Sans Serif" w:ascii="Microsoft Sans Serif" w:hAnsi="Microsoft Sans Serif"/>
          <w:b/>
          <w:i/>
          <w:spacing w:val="-14"/>
          <w:sz w:val="28"/>
          <w:szCs w:val="28"/>
          <w:u w:val="single"/>
        </w:rPr>
        <w:t>REQUISITI e MODALITA’ per la PRESENTAZIONE della DOMANDA di ISCRIZIONE</w:t>
      </w:r>
    </w:p>
    <w:p>
      <w:pPr>
        <w:pStyle w:val="Normal"/>
        <w:jc w:val="both"/>
        <w:rPr>
          <w:rFonts w:ascii="Microsoft Sans Serif" w:hAnsi="Microsoft Sans Serif" w:cs="Microsoft Sans Serif"/>
          <w:sz w:val="16"/>
          <w:szCs w:val="16"/>
          <w:u w:val="single"/>
        </w:rPr>
      </w:pPr>
      <w:r>
        <w:rPr>
          <w:rFonts w:cs="Microsoft Sans Serif" w:ascii="Microsoft Sans Serif" w:hAnsi="Microsoft Sans Serif"/>
          <w:sz w:val="16"/>
          <w:szCs w:val="16"/>
          <w:u w:val="single"/>
        </w:rPr>
      </w:r>
    </w:p>
    <w:p>
      <w:pPr>
        <w:pStyle w:val="Normal"/>
        <w:jc w:val="both"/>
        <w:rPr>
          <w:rFonts w:ascii="Microsoft Sans Serif" w:hAnsi="Microsoft Sans Serif" w:cs="Microsoft Sans Serif"/>
        </w:rPr>
      </w:pPr>
      <w:r>
        <w:rPr>
          <w:rFonts w:cs="Microsoft Sans Serif" w:ascii="Microsoft Sans Serif" w:hAnsi="Microsoft Sans Serif"/>
        </w:rPr>
        <w:t>Possono presentare richiesta di iscrizione tutti gli interessati di età superiore ai 18 anni (al 31.12.16).</w:t>
      </w:r>
    </w:p>
    <w:p>
      <w:pPr>
        <w:pStyle w:val="Normal"/>
        <w:jc w:val="both"/>
        <w:rPr>
          <w:rFonts w:ascii="Microsoft Sans Serif" w:hAnsi="Microsoft Sans Serif" w:cs="Microsoft Sans Serif"/>
          <w:sz w:val="16"/>
          <w:szCs w:val="16"/>
          <w:highlight w:val="yellow"/>
          <w:u w:val="single"/>
        </w:rPr>
      </w:pPr>
      <w:r>
        <w:rPr>
          <w:rFonts w:cs="Microsoft Sans Serif" w:ascii="Microsoft Sans Serif" w:hAnsi="Microsoft Sans Serif"/>
          <w:sz w:val="16"/>
          <w:szCs w:val="16"/>
          <w:highlight w:val="yellow"/>
          <w:u w:val="single"/>
        </w:rPr>
      </w:r>
    </w:p>
    <w:p>
      <w:pPr>
        <w:pStyle w:val="Normal"/>
        <w:jc w:val="both"/>
        <w:rPr/>
      </w:pPr>
      <w:r>
        <w:rPr>
          <w:rFonts w:cs="Microsoft Sans Serif" w:ascii="Microsoft Sans Serif" w:hAnsi="Microsoft Sans Serif"/>
          <w:u w:val="single"/>
        </w:rPr>
        <w:t xml:space="preserve">La domanda di iscrizione, da formalizzare attraverso l’apposito modulo, deve pervenire </w:t>
      </w:r>
      <w:r>
        <w:rPr>
          <w:rFonts w:cs="Microsoft Sans Serif" w:ascii="Microsoft Sans Serif" w:hAnsi="Microsoft Sans Serif"/>
          <w:spacing w:val="-8"/>
          <w:sz w:val="28"/>
          <w:szCs w:val="28"/>
        </w:rPr>
        <w:t>(</w:t>
      </w:r>
      <w:r>
        <w:rPr>
          <w:rFonts w:cs="Microsoft Sans Serif" w:ascii="Microsoft Sans Serif" w:hAnsi="Microsoft Sans Serif"/>
          <w:b/>
          <w:color w:val="008000"/>
          <w:spacing w:val="-8"/>
        </w:rPr>
        <w:t>preferibilmente</w:t>
      </w:r>
      <w:r>
        <w:rPr>
          <w:rFonts w:cs="Microsoft Sans Serif" w:ascii="Microsoft Sans Serif" w:hAnsi="Microsoft Sans Serif"/>
          <w:color w:val="008000"/>
          <w:spacing w:val="-8"/>
        </w:rPr>
        <w:t xml:space="preserve"> in pdf</w:t>
      </w:r>
      <w:r>
        <w:rPr>
          <w:rFonts w:cs="Microsoft Sans Serif" w:ascii="Microsoft Sans Serif" w:hAnsi="Microsoft Sans Serif"/>
          <w:spacing w:val="-8"/>
          <w:sz w:val="28"/>
          <w:szCs w:val="28"/>
        </w:rPr>
        <w:t xml:space="preserve"> via </w:t>
      </w:r>
      <w:r>
        <w:rPr>
          <w:rFonts w:cs="Microsoft Sans Serif" w:ascii="Microsoft Sans Serif" w:hAnsi="Microsoft Sans Serif"/>
          <w:color w:val="0000FF"/>
          <w:spacing w:val="-8"/>
          <w:sz w:val="28"/>
          <w:szCs w:val="28"/>
        </w:rPr>
        <w:t>mail</w:t>
      </w:r>
      <w:r>
        <w:rPr>
          <w:rFonts w:cs="Microsoft Sans Serif" w:ascii="Microsoft Sans Serif" w:hAnsi="Microsoft Sans Serif"/>
          <w:spacing w:val="-8"/>
          <w:sz w:val="28"/>
          <w:szCs w:val="28"/>
        </w:rPr>
        <w:t xml:space="preserve"> all’indirizzo: </w:t>
      </w:r>
      <w:hyperlink r:id="rId5">
        <w:r>
          <w:rPr>
            <w:rStyle w:val="CollegamentoInternet"/>
            <w:rFonts w:cs="Microsoft Sans Serif" w:ascii="Microsoft Sans Serif" w:hAnsi="Microsoft Sans Serif"/>
            <w:spacing w:val="-8"/>
            <w:sz w:val="28"/>
            <w:szCs w:val="28"/>
            <w:u w:val="none"/>
          </w:rPr>
          <w:t>corsi.agricoli@fmach.it</w:t>
        </w:r>
      </w:hyperlink>
      <w:r>
        <w:rPr>
          <w:rFonts w:cs="Microsoft Sans Serif" w:ascii="Microsoft Sans Serif" w:hAnsi="Microsoft Sans Serif"/>
          <w:spacing w:val="-8"/>
          <w:sz w:val="28"/>
          <w:szCs w:val="28"/>
          <w:u w:val="none"/>
        </w:rPr>
        <w:t xml:space="preserve"> </w:t>
      </w:r>
      <w:r>
        <w:rPr>
          <w:rFonts w:cs="Microsoft Sans Serif" w:ascii="Microsoft Sans Serif" w:hAnsi="Microsoft Sans Serif"/>
          <w:spacing w:val="-8"/>
          <w:sz w:val="28"/>
          <w:szCs w:val="28"/>
        </w:rPr>
        <w:t xml:space="preserve">oppure </w:t>
      </w:r>
      <w:r>
        <w:rPr>
          <w:rFonts w:cs="Microsoft Sans Serif" w:ascii="Microsoft Sans Serif" w:hAnsi="Microsoft Sans Serif"/>
          <w:spacing w:val="-8"/>
          <w:sz w:val="22"/>
          <w:szCs w:val="22"/>
        </w:rPr>
        <w:t xml:space="preserve">in alternativa via </w:t>
      </w:r>
      <w:r>
        <w:rPr>
          <w:rFonts w:cs="Microsoft Sans Serif" w:ascii="Microsoft Sans Serif" w:hAnsi="Microsoft Sans Serif"/>
          <w:color w:val="FF0000"/>
          <w:spacing w:val="-8"/>
          <w:sz w:val="22"/>
          <w:szCs w:val="22"/>
        </w:rPr>
        <w:t>fax</w:t>
      </w:r>
      <w:r>
        <w:rPr>
          <w:rFonts w:cs="Microsoft Sans Serif" w:ascii="Microsoft Sans Serif" w:hAnsi="Microsoft Sans Serif"/>
          <w:spacing w:val="-8"/>
          <w:sz w:val="22"/>
          <w:szCs w:val="22"/>
        </w:rPr>
        <w:t xml:space="preserve"> al n. </w:t>
      </w:r>
      <w:r>
        <w:rPr>
          <w:rFonts w:cs="Microsoft Sans Serif" w:ascii="Microsoft Sans Serif" w:hAnsi="Microsoft Sans Serif"/>
          <w:color w:val="FF0000"/>
          <w:spacing w:val="-8"/>
          <w:sz w:val="22"/>
          <w:szCs w:val="22"/>
        </w:rPr>
        <w:t>0461 615273</w:t>
      </w:r>
      <w:r>
        <w:rPr>
          <w:rFonts w:cs="Microsoft Sans Serif" w:ascii="Microsoft Sans Serif" w:hAnsi="Microsoft Sans Serif"/>
          <w:color w:val="0000FF"/>
          <w:spacing w:val="-8"/>
          <w:sz w:val="28"/>
          <w:szCs w:val="28"/>
        </w:rPr>
        <w:t>)</w:t>
      </w:r>
      <w:r>
        <w:rPr>
          <w:rFonts w:cs="Microsoft Sans Serif" w:ascii="Microsoft Sans Serif" w:hAnsi="Microsoft Sans Serif"/>
          <w:i/>
          <w:iCs/>
        </w:rPr>
        <w:t xml:space="preserve">(referente: </w:t>
      </w:r>
      <w:r>
        <w:rPr>
          <w:rFonts w:cs="Microsoft Sans Serif" w:ascii="Microsoft Sans Serif" w:hAnsi="Microsoft Sans Serif"/>
          <w:i/>
        </w:rPr>
        <w:t xml:space="preserve">Paolo Dalla Valle – 0461/615111 - </w:t>
      </w:r>
      <w:r>
        <w:rPr>
          <w:rFonts w:cs="Microsoft Sans Serif" w:ascii="Microsoft Sans Serif" w:hAnsi="Microsoft Sans Serif"/>
          <w:i/>
          <w:spacing w:val="-8"/>
        </w:rPr>
        <w:t>corsi.agricoli@fmach.it</w:t>
      </w:r>
      <w:r>
        <w:rPr>
          <w:rFonts w:cs="Microsoft Sans Serif" w:ascii="Microsoft Sans Serif" w:hAnsi="Microsoft Sans Serif"/>
          <w:i/>
          <w:iCs/>
        </w:rPr>
        <w:t xml:space="preserve">) </w:t>
      </w:r>
      <w:r>
        <w:rPr>
          <w:rFonts w:cs="Microsoft Sans Serif" w:ascii="Microsoft Sans Serif" w:hAnsi="Microsoft Sans Serif"/>
        </w:rPr>
        <w:t xml:space="preserve">al Centro Istruzione e Formazione della Fondazione Edmund Mach di San Michele all’Adige </w:t>
      </w:r>
      <w:r>
        <w:rPr>
          <w:rFonts w:cs="Microsoft Sans Serif" w:ascii="Microsoft Sans Serif" w:hAnsi="Microsoft Sans Serif"/>
          <w:b/>
          <w:bCs/>
          <w:sz w:val="28"/>
          <w:szCs w:val="28"/>
        </w:rPr>
        <w:t xml:space="preserve">entro le ore 16.00 </w:t>
      </w:r>
      <w:r>
        <w:rPr>
          <w:rFonts w:cs="Microsoft Sans Serif" w:ascii="Microsoft Sans Serif" w:hAnsi="Microsoft Sans Serif"/>
          <w:sz w:val="28"/>
          <w:szCs w:val="28"/>
        </w:rPr>
        <w:t xml:space="preserve">di </w:t>
      </w:r>
      <w:r>
        <w:rPr>
          <w:rFonts w:cs="Microsoft Sans Serif" w:ascii="Microsoft Sans Serif" w:hAnsi="Microsoft Sans Serif"/>
          <w:b/>
          <w:bCs/>
          <w:sz w:val="28"/>
          <w:szCs w:val="28"/>
        </w:rPr>
        <w:t>giovedì22 dicembre 2016.</w:t>
      </w:r>
    </w:p>
    <w:p>
      <w:pPr>
        <w:pStyle w:val="Normal"/>
        <w:jc w:val="both"/>
        <w:rPr>
          <w:rFonts w:ascii="Microsoft Sans Serif" w:hAnsi="Microsoft Sans Serif" w:cs="Microsoft Sans Serif"/>
          <w:sz w:val="16"/>
          <w:szCs w:val="16"/>
        </w:rPr>
      </w:pPr>
      <w:r>
        <w:rPr>
          <w:rFonts w:cs="Microsoft Sans Serif" w:ascii="Microsoft Sans Serif" w:hAnsi="Microsoft Sans Serif"/>
          <w:sz w:val="16"/>
          <w:szCs w:val="16"/>
        </w:rPr>
      </w:r>
    </w:p>
    <w:p>
      <w:pPr>
        <w:pStyle w:val="Normal"/>
        <w:jc w:val="both"/>
        <w:rPr>
          <w:rFonts w:ascii="Microsoft Sans Serif" w:hAnsi="Microsoft Sans Serif" w:cs="Microsoft Sans Serif"/>
          <w:u w:val="single"/>
        </w:rPr>
      </w:pPr>
      <w:r>
        <w:rPr>
          <w:rFonts w:cs="Microsoft Sans Serif" w:ascii="Microsoft Sans Serif" w:hAnsi="Microsoft Sans Serif"/>
          <w:u w:val="single"/>
        </w:rPr>
        <w:t xml:space="preserve">Il corso prevede una quota di partecipazione pari a </w:t>
      </w:r>
      <w:r>
        <w:rPr>
          <w:rFonts w:cs="Microsoft Sans Serif" w:ascii="Microsoft Sans Serif" w:hAnsi="Microsoft Sans Serif"/>
          <w:sz w:val="28"/>
          <w:szCs w:val="28"/>
          <w:u w:val="single"/>
        </w:rPr>
        <w:t>€ 100,00</w:t>
      </w:r>
      <w:r>
        <w:rPr>
          <w:rFonts w:cs="Microsoft Sans Serif" w:ascii="Microsoft Sans Serif" w:hAnsi="Microsoft Sans Serif"/>
          <w:u w:val="single"/>
        </w:rPr>
        <w:t xml:space="preserve"> da versare all’Istituto Agrario solo in seguito all’accettazione della domanda di iscrizione.</w:t>
      </w:r>
    </w:p>
    <w:p>
      <w:pPr>
        <w:pStyle w:val="Normal"/>
        <w:jc w:val="both"/>
        <w:rPr>
          <w:rFonts w:ascii="Microsoft Sans Serif" w:hAnsi="Microsoft Sans Serif" w:cs="Microsoft Sans Serif"/>
          <w:sz w:val="18"/>
          <w:szCs w:val="18"/>
          <w:u w:val="single"/>
        </w:rPr>
      </w:pPr>
      <w:r>
        <w:rPr>
          <w:rFonts w:cs="Microsoft Sans Serif" w:ascii="Microsoft Sans Serif" w:hAnsi="Microsoft Sans Serif"/>
          <w:sz w:val="18"/>
          <w:szCs w:val="18"/>
          <w:u w:val="single"/>
        </w:rPr>
      </w:r>
    </w:p>
    <w:p>
      <w:pPr>
        <w:pStyle w:val="Normal"/>
        <w:jc w:val="both"/>
        <w:rPr>
          <w:rFonts w:ascii="Microsoft Sans Serif" w:hAnsi="Microsoft Sans Serif" w:cs="Microsoft Sans Serif"/>
          <w:sz w:val="18"/>
          <w:szCs w:val="18"/>
          <w:u w:val="single"/>
        </w:rPr>
      </w:pPr>
      <w:r>
        <w:rPr>
          <w:rFonts w:cs="Microsoft Sans Serif" w:ascii="Microsoft Sans Serif" w:hAnsi="Microsoft Sans Serif"/>
          <w:sz w:val="18"/>
          <w:szCs w:val="18"/>
          <w:u w:val="single"/>
        </w:rPr>
      </w:r>
    </w:p>
    <w:p>
      <w:pPr>
        <w:pStyle w:val="Normal"/>
        <w:jc w:val="center"/>
        <w:rPr>
          <w:rFonts w:ascii="Microsoft Sans Serif" w:hAnsi="Microsoft Sans Serif" w:cs="Microsoft Sans Serif"/>
          <w:b/>
          <w:b/>
          <w:u w:val="single"/>
        </w:rPr>
      </w:pPr>
      <w:r>
        <w:rPr>
          <w:rFonts w:cs="Microsoft Sans Serif" w:ascii="Microsoft Sans Serif" w:hAnsi="Microsoft Sans Serif"/>
          <w:b/>
          <w:u w:val="single"/>
        </w:rPr>
        <w:t>CRITERI di AMMISSIONE al CORSO</w:t>
      </w:r>
    </w:p>
    <w:p>
      <w:pPr>
        <w:pStyle w:val="Normal"/>
        <w:jc w:val="both"/>
        <w:rPr>
          <w:rFonts w:ascii="Microsoft Sans Serif" w:hAnsi="Microsoft Sans Serif" w:cs="Microsoft Sans Serif"/>
          <w:sz w:val="16"/>
          <w:szCs w:val="16"/>
          <w:u w:val="single"/>
        </w:rPr>
      </w:pPr>
      <w:r>
        <w:rPr>
          <w:rFonts w:cs="Microsoft Sans Serif" w:ascii="Microsoft Sans Serif" w:hAnsi="Microsoft Sans Serif"/>
          <w:sz w:val="16"/>
          <w:szCs w:val="16"/>
          <w:u w:val="single"/>
        </w:rPr>
      </w:r>
    </w:p>
    <w:p>
      <w:pPr>
        <w:pStyle w:val="Normal"/>
        <w:jc w:val="both"/>
        <w:rPr>
          <w:rFonts w:ascii="Microsoft Sans Serif" w:hAnsi="Microsoft Sans Serif" w:cs="Microsoft Sans Serif"/>
          <w:b/>
          <w:b/>
        </w:rPr>
      </w:pPr>
      <w:r>
        <w:rPr>
          <w:rFonts w:cs="Microsoft Sans Serif" w:ascii="Microsoft Sans Serif" w:hAnsi="Microsoft Sans Serif"/>
          <w:u w:val="single"/>
        </w:rPr>
        <w:t>Numero massimo di partecipanti</w:t>
      </w:r>
      <w:r>
        <w:rPr>
          <w:rFonts w:cs="Microsoft Sans Serif" w:ascii="Microsoft Sans Serif" w:hAnsi="Microsoft Sans Serif"/>
        </w:rPr>
        <w:t xml:space="preserve">: </w:t>
      </w:r>
      <w:r>
        <w:rPr>
          <w:rFonts w:cs="Microsoft Sans Serif" w:ascii="Microsoft Sans Serif" w:hAnsi="Microsoft Sans Serif"/>
          <w:b/>
          <w:sz w:val="28"/>
          <w:szCs w:val="28"/>
          <w:u w:val="single"/>
        </w:rPr>
        <w:t>25</w:t>
      </w:r>
      <w:ins w:id="11" w:author="Autore sconosciuto" w:date="2016-12-19T19:18:00Z">
        <w:r>
          <w:rPr>
            <w:rFonts w:cs="Microsoft Sans Serif" w:ascii="Microsoft Sans Serif" w:hAnsi="Microsoft Sans Serif"/>
            <w:b/>
            <w:sz w:val="28"/>
            <w:szCs w:val="28"/>
            <w:u w:val="single"/>
          </w:rPr>
          <w:t xml:space="preserve"> </w:t>
        </w:r>
      </w:ins>
      <w:r>
        <w:rPr>
          <w:rFonts w:cs="Microsoft Sans Serif" w:ascii="Microsoft Sans Serif" w:hAnsi="Microsoft Sans Serif"/>
          <w:b/>
        </w:rPr>
        <w:t>operatori del settore</w:t>
      </w:r>
    </w:p>
    <w:p>
      <w:pPr>
        <w:pStyle w:val="Normal"/>
        <w:jc w:val="both"/>
        <w:rPr>
          <w:rFonts w:ascii="Microsoft Sans Serif" w:hAnsi="Microsoft Sans Serif" w:cs="Microsoft Sans Serif"/>
          <w:sz w:val="8"/>
          <w:szCs w:val="8"/>
        </w:rPr>
      </w:pPr>
      <w:r>
        <w:rPr>
          <w:rFonts w:cs="Microsoft Sans Serif" w:ascii="Microsoft Sans Serif" w:hAnsi="Microsoft Sans Serif"/>
          <w:sz w:val="8"/>
          <w:szCs w:val="8"/>
        </w:rPr>
      </w:r>
    </w:p>
    <w:p>
      <w:pPr>
        <w:pStyle w:val="Normal"/>
        <w:jc w:val="both"/>
        <w:rPr>
          <w:rFonts w:ascii="Microsoft Sans Serif" w:hAnsi="Microsoft Sans Serif" w:cs="Microsoft Sans Serif"/>
        </w:rPr>
      </w:pPr>
      <w:r>
        <w:rPr>
          <w:rFonts w:cs="Microsoft Sans Serif" w:ascii="Microsoft Sans Serif" w:hAnsi="Microsoft Sans Serif"/>
        </w:rPr>
        <w:t>In presenza di un numero di domande superiore al numero massimo di partecipanti previsto verranno adottati i seguenti criteri di selezione delle domande pervenute:</w:t>
      </w:r>
    </w:p>
    <w:p>
      <w:pPr>
        <w:pStyle w:val="Normal"/>
        <w:numPr>
          <w:ilvl w:val="0"/>
          <w:numId w:val="1"/>
        </w:numPr>
        <w:tabs>
          <w:tab w:val="left" w:pos="360" w:leader="none"/>
        </w:tabs>
        <w:ind w:left="360" w:hanging="360"/>
        <w:jc w:val="both"/>
        <w:rPr>
          <w:rFonts w:ascii="Microsoft Sans Serif" w:hAnsi="Microsoft Sans Serif" w:cs="Microsoft Sans Serif"/>
        </w:rPr>
      </w:pPr>
      <w:r>
        <w:rPr>
          <w:rFonts w:cs="Microsoft Sans Serif" w:ascii="Microsoft Sans Serif" w:hAnsi="Microsoft Sans Serif"/>
        </w:rPr>
        <w:t xml:space="preserve">costituisce titolo preferenziale di ammissione al corso </w:t>
      </w:r>
      <w:r>
        <w:rPr>
          <w:rFonts w:cs="Microsoft Sans Serif" w:ascii="Microsoft Sans Serif" w:hAnsi="Microsoft Sans Serif"/>
          <w:u w:val="single"/>
        </w:rPr>
        <w:t>l’iscrizione all’APIA</w:t>
      </w:r>
      <w:r>
        <w:rPr>
          <w:rFonts w:cs="Microsoft Sans Serif" w:ascii="Microsoft Sans Serif" w:hAnsi="Microsoft Sans Serif"/>
        </w:rPr>
        <w:t xml:space="preserve"> (legge provinciale 4 settembre 2000, n. 11). Verrà data precedenza agli operatori iscritti nella </w:t>
      </w:r>
      <w:r>
        <w:rPr>
          <w:rFonts w:cs="Microsoft Sans Serif" w:ascii="Microsoft Sans Serif" w:hAnsi="Microsoft Sans Serif"/>
          <w:u w:val="single"/>
        </w:rPr>
        <w:t>sezione prima</w:t>
      </w:r>
      <w:r>
        <w:rPr>
          <w:rFonts w:cs="Microsoft Sans Serif" w:ascii="Microsoft Sans Serif" w:hAnsi="Microsoft Sans Serif"/>
        </w:rPr>
        <w:t xml:space="preserve">, successivamente a quelli iscritti nella </w:t>
      </w:r>
      <w:r>
        <w:rPr>
          <w:rFonts w:cs="Microsoft Sans Serif" w:ascii="Microsoft Sans Serif" w:hAnsi="Microsoft Sans Serif"/>
          <w:u w:val="single"/>
        </w:rPr>
        <w:t>sezione seconda</w:t>
      </w:r>
      <w:r>
        <w:rPr>
          <w:rFonts w:cs="Microsoft Sans Serif" w:ascii="Microsoft Sans Serif" w:hAnsi="Microsoft Sans Serif"/>
          <w:i/>
        </w:rPr>
        <w:t>(a tale scopo deve essere allegata specifica documentazione)</w:t>
      </w:r>
      <w:r>
        <w:rPr>
          <w:rFonts w:cs="Microsoft Sans Serif" w:ascii="Microsoft Sans Serif" w:hAnsi="Microsoft Sans Serif"/>
          <w:u w:val="single"/>
        </w:rPr>
        <w:t>;</w:t>
      </w:r>
    </w:p>
    <w:p>
      <w:pPr>
        <w:pStyle w:val="Normal"/>
        <w:numPr>
          <w:ilvl w:val="0"/>
          <w:numId w:val="1"/>
        </w:numPr>
        <w:tabs>
          <w:tab w:val="left" w:pos="360" w:leader="none"/>
        </w:tabs>
        <w:ind w:left="360" w:hanging="360"/>
        <w:jc w:val="both"/>
        <w:rPr>
          <w:rFonts w:ascii="Microsoft Sans Serif" w:hAnsi="Microsoft Sans Serif" w:cs="Microsoft Sans Serif"/>
          <w:i/>
          <w:i/>
        </w:rPr>
      </w:pPr>
      <w:r>
        <w:rPr>
          <w:rFonts w:cs="Microsoft Sans Serif" w:ascii="Microsoft Sans Serif" w:hAnsi="Microsoft Sans Serif"/>
        </w:rPr>
        <w:t xml:space="preserve">costituisce un secondo criterio di priorità essere in possesso di un fascicolo aziendale </w:t>
      </w:r>
      <w:r>
        <w:rPr>
          <w:rFonts w:cs="Microsoft Sans Serif" w:ascii="Microsoft Sans Serif" w:hAnsi="Microsoft Sans Serif"/>
          <w:i/>
        </w:rPr>
        <w:t>(alla data del 30 novembre 2016e con sede in provincia di Trento - a tale scopo deve essere allegata specifica documentazione)</w:t>
      </w:r>
      <w:r>
        <w:rPr>
          <w:rFonts w:cs="Microsoft Sans Serif" w:ascii="Microsoft Sans Serif" w:hAnsi="Microsoft Sans Serif"/>
          <w:i/>
          <w:u w:val="single"/>
        </w:rPr>
        <w:t>;</w:t>
      </w:r>
    </w:p>
    <w:p>
      <w:pPr>
        <w:pStyle w:val="Normal"/>
        <w:numPr>
          <w:ilvl w:val="0"/>
          <w:numId w:val="1"/>
        </w:numPr>
        <w:tabs>
          <w:tab w:val="left" w:pos="360" w:leader="none"/>
        </w:tabs>
        <w:ind w:left="360" w:hanging="360"/>
        <w:jc w:val="both"/>
        <w:rPr>
          <w:rFonts w:ascii="Microsoft Sans Serif" w:hAnsi="Microsoft Sans Serif" w:cs="Microsoft Sans Serif"/>
        </w:rPr>
      </w:pPr>
      <w:r>
        <w:rPr>
          <w:rFonts w:cs="Microsoft Sans Serif" w:ascii="Microsoft Sans Serif" w:hAnsi="Microsoft Sans Serif"/>
        </w:rPr>
        <w:t>costituisce un terzo criterio</w:t>
      </w:r>
      <w:r>
        <w:rPr>
          <w:rFonts w:cs="Microsoft Sans Serif" w:ascii="Microsoft Sans Serif" w:hAnsi="Microsoft Sans Serif"/>
          <w:u w:val="single"/>
        </w:rPr>
        <w:t xml:space="preserve"> l’iscrizione (e la relativa frequenza) agli interventi formativi per giovani agricoltori </w:t>
      </w:r>
      <w:r>
        <w:rPr>
          <w:rFonts w:cs="Microsoft Sans Serif" w:ascii="Microsoft Sans Serif" w:hAnsi="Microsoft Sans Serif"/>
        </w:rPr>
        <w:t>finalizzati al primo insediamento in agricoltura (PSR 2007/13 – Misura 112 // PSR 2014/20 – Misura 6);</w:t>
      </w:r>
    </w:p>
    <w:p>
      <w:pPr>
        <w:pStyle w:val="Normal"/>
        <w:tabs>
          <w:tab w:val="left" w:pos="360" w:leader="none"/>
        </w:tabs>
        <w:jc w:val="both"/>
        <w:rPr>
          <w:rFonts w:ascii="Microsoft Sans Serif" w:hAnsi="Microsoft Sans Serif" w:cs="Microsoft Sans Serif"/>
        </w:rPr>
      </w:pPr>
      <w:r>
        <w:rPr>
          <w:rFonts w:cs="Microsoft Sans Serif" w:ascii="Microsoft Sans Serif" w:hAnsi="Microsoft Sans Serif"/>
        </w:rPr>
        <w:t>Esauriti i criteri sopra esposti, in caso di eccesso di domande, sarà data precedenza ai residenti in provincia di Trento selezionati in base all’ età anagrafica del richiedente (dando preferenza ai candidati più giovani).</w:t>
      </w:r>
    </w:p>
    <w:p>
      <w:pPr>
        <w:pStyle w:val="Normal"/>
        <w:jc w:val="both"/>
        <w:rPr>
          <w:rFonts w:ascii="Microsoft Sans Serif" w:hAnsi="Microsoft Sans Serif" w:cs="Microsoft Sans Serif"/>
          <w:sz w:val="32"/>
          <w:szCs w:val="32"/>
        </w:rPr>
      </w:pPr>
      <w:r>
        <w:rPr>
          <w:rFonts w:cs="Microsoft Sans Serif" w:ascii="Microsoft Sans Serif" w:hAnsi="Microsoft Sans Serif"/>
          <w:sz w:val="32"/>
          <w:szCs w:val="32"/>
        </w:rPr>
      </w:r>
    </w:p>
    <w:p>
      <w:pPr>
        <w:pStyle w:val="Normal"/>
        <w:tabs>
          <w:tab w:val="left" w:pos="2160" w:leader="none"/>
        </w:tabs>
        <w:ind w:left="2160" w:hanging="2160"/>
        <w:jc w:val="both"/>
        <w:rPr>
          <w:rFonts w:ascii="Microsoft Sans Serif" w:hAnsi="Microsoft Sans Serif" w:cs="Microsoft Sans Serif"/>
        </w:rPr>
      </w:pPr>
      <w:r>
        <w:rPr>
          <w:rFonts w:cs="Microsoft Sans Serif" w:ascii="Microsoft Sans Serif" w:hAnsi="Microsoft Sans Serif"/>
          <w:u w:val="single"/>
        </w:rPr>
        <w:t>ESAME FINALE:</w:t>
      </w:r>
      <w:r>
        <w:rPr>
          <w:rFonts w:cs="Microsoft Sans Serif" w:ascii="Microsoft Sans Serif" w:hAnsi="Microsoft Sans Serif"/>
        </w:rPr>
        <w:tab/>
        <w:t>indicativamente ad inizio giugno è previsto un esame finale finalizzato a valutare gli apprendimenti raggiunti dai corsisti. L’esame avrà una sessione scritta e un successivo colloquio orale.</w:t>
      </w:r>
    </w:p>
    <w:p>
      <w:pPr>
        <w:pStyle w:val="Normal"/>
        <w:jc w:val="both"/>
        <w:rPr>
          <w:rFonts w:ascii="Microsoft Sans Serif" w:hAnsi="Microsoft Sans Serif" w:cs="Microsoft Sans Serif"/>
          <w:sz w:val="8"/>
          <w:szCs w:val="8"/>
        </w:rPr>
      </w:pPr>
      <w:r>
        <w:rPr>
          <w:rFonts w:cs="Microsoft Sans Serif" w:ascii="Microsoft Sans Serif" w:hAnsi="Microsoft Sans Serif"/>
          <w:sz w:val="8"/>
          <w:szCs w:val="8"/>
        </w:rPr>
      </w:r>
    </w:p>
    <w:p>
      <w:pPr>
        <w:pStyle w:val="Normal"/>
        <w:jc w:val="both"/>
        <w:rPr>
          <w:rFonts w:ascii="Microsoft Sans Serif" w:hAnsi="Microsoft Sans Serif" w:cs="Microsoft Sans Serif"/>
        </w:rPr>
      </w:pPr>
      <w:r>
        <w:rPr>
          <w:rFonts w:cs="Microsoft Sans Serif" w:ascii="Microsoft Sans Serif" w:hAnsi="Microsoft Sans Serif"/>
          <w:u w:val="single"/>
        </w:rPr>
        <w:t>Criteri di ammissione alla sessione d’esame finale</w:t>
      </w:r>
      <w:r>
        <w:rPr>
          <w:rFonts w:cs="Microsoft Sans Serif" w:ascii="Microsoft Sans Serif" w:hAnsi="Microsoft Sans Serif"/>
        </w:rPr>
        <w:t xml:space="preserve"> (scritta ed orale): </w:t>
      </w:r>
    </w:p>
    <w:p>
      <w:pPr>
        <w:pStyle w:val="Normal"/>
        <w:jc w:val="both"/>
        <w:rPr>
          <w:rFonts w:ascii="Microsoft Sans Serif" w:hAnsi="Microsoft Sans Serif" w:cs="Microsoft Sans Serif"/>
        </w:rPr>
      </w:pPr>
      <w:r>
        <w:rPr>
          <w:rFonts w:cs="Microsoft Sans Serif" w:ascii="Microsoft Sans Serif" w:hAnsi="Microsoft Sans Serif"/>
        </w:rPr>
        <w:t>sono ammessi all’esame di idoneità i partecipanti del corso che hanno frequentato almeno l’80% delle ore complessive previste.</w:t>
      </w:r>
    </w:p>
    <w:p>
      <w:pPr>
        <w:pStyle w:val="Normal"/>
        <w:jc w:val="both"/>
        <w:rPr>
          <w:rFonts w:ascii="Microsoft Sans Serif" w:hAnsi="Microsoft Sans Serif" w:cs="Microsoft Sans Serif"/>
          <w:sz w:val="8"/>
          <w:szCs w:val="8"/>
        </w:rPr>
      </w:pPr>
      <w:r>
        <w:rPr>
          <w:rFonts w:cs="Microsoft Sans Serif" w:ascii="Microsoft Sans Serif" w:hAnsi="Microsoft Sans Serif"/>
          <w:sz w:val="8"/>
          <w:szCs w:val="8"/>
        </w:rPr>
      </w:r>
    </w:p>
    <w:p>
      <w:pPr>
        <w:pStyle w:val="Normal"/>
        <w:jc w:val="both"/>
        <w:rPr>
          <w:rFonts w:ascii="Microsoft Sans Serif" w:hAnsi="Microsoft Sans Serif" w:cs="Microsoft Sans Serif"/>
        </w:rPr>
      </w:pPr>
      <w:r>
        <w:rPr>
          <w:rFonts w:cs="Microsoft Sans Serif" w:ascii="Microsoft Sans Serif" w:hAnsi="Microsoft Sans Serif"/>
          <w:u w:val="single"/>
        </w:rPr>
        <w:t>Criteri di ammissione alla sessione orale dell’esame</w:t>
      </w:r>
      <w:r>
        <w:rPr>
          <w:rFonts w:cs="Microsoft Sans Serif" w:ascii="Microsoft Sans Serif" w:hAnsi="Microsoft Sans Serif"/>
        </w:rPr>
        <w:t>: sono ammessi alla sessione orale dell’esame finale i candidati che abbiano risposto positivamente ad almeno il 70 % dei quesiti della sessione scritta.</w:t>
      </w:r>
    </w:p>
    <w:p>
      <w:pPr>
        <w:pStyle w:val="Normal"/>
        <w:jc w:val="right"/>
        <w:rPr>
          <w:rFonts w:ascii="Microsoft Sans Serif" w:hAnsi="Microsoft Sans Serif" w:cs="Microsoft Sans Serif"/>
          <w:sz w:val="22"/>
          <w:szCs w:val="22"/>
        </w:rPr>
      </w:pPr>
      <w:r>
        <w:rPr>
          <w:rFonts w:cs="Microsoft Sans Serif" w:ascii="Microsoft Sans Serif" w:hAnsi="Microsoft Sans Serif"/>
          <w:sz w:val="22"/>
          <w:szCs w:val="22"/>
        </w:rPr>
      </w:r>
    </w:p>
    <w:p>
      <w:pPr>
        <w:pStyle w:val="Normal"/>
        <w:jc w:val="right"/>
        <w:rPr>
          <w:rFonts w:ascii="Microsoft Sans Serif" w:hAnsi="Microsoft Sans Serif" w:cs="Microsoft Sans Serif"/>
          <w:sz w:val="22"/>
          <w:szCs w:val="22"/>
        </w:rPr>
      </w:pPr>
      <w:r>
        <w:rPr>
          <w:rFonts w:cs="Microsoft Sans Serif" w:ascii="Microsoft Sans Serif" w:hAnsi="Microsoft Sans Serif"/>
          <w:sz w:val="22"/>
          <w:szCs w:val="22"/>
        </w:rPr>
        <w:t>San Michele a/A, 12 dicembre 2016</w:t>
      </w:r>
    </w:p>
    <w:tbl>
      <w:tblPr>
        <w:tblW w:w="9860"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3286"/>
        <w:gridCol w:w="3287"/>
        <w:gridCol w:w="3287"/>
      </w:tblGrid>
      <w:tr>
        <w:trPr/>
        <w:tc>
          <w:tcPr>
            <w:tcW w:w="3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rFonts w:ascii="Microsoft Sans Serif" w:hAnsi="Microsoft Sans Serif" w:cs="Microsoft Sans Serif"/>
                <w:sz w:val="16"/>
                <w:szCs w:val="16"/>
              </w:rPr>
            </w:pPr>
            <w:r>
              <w:rPr>
                <w:rFonts w:cs="Microsoft Sans Serif" w:ascii="Microsoft Sans Serif" w:hAnsi="Microsoft Sans Serif"/>
                <w:sz w:val="16"/>
                <w:szCs w:val="16"/>
              </w:rPr>
            </w:r>
          </w:p>
          <w:p>
            <w:pPr>
              <w:pStyle w:val="Normal"/>
              <w:jc w:val="center"/>
              <w:rPr>
                <w:rFonts w:ascii="Microsoft Sans Serif" w:hAnsi="Microsoft Sans Serif" w:cs="Microsoft Sans Serif"/>
                <w:b/>
                <w:b/>
                <w:i/>
                <w:i/>
                <w:spacing w:val="-6"/>
              </w:rPr>
            </w:pPr>
            <w:r>
              <w:rPr/>
              <w:drawing>
                <wp:inline distT="0" distB="0" distL="0" distR="0">
                  <wp:extent cx="379730" cy="573405"/>
                  <wp:effectExtent l="0" t="0" r="0" b="0"/>
                  <wp:docPr id="4" name="Immagin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
                          <pic:cNvPicPr>
                            <a:picLocks noChangeAspect="1" noChangeArrowheads="1"/>
                          </pic:cNvPicPr>
                        </pic:nvPicPr>
                        <pic:blipFill>
                          <a:blip r:embed="rId6"/>
                          <a:stretch>
                            <a:fillRect/>
                          </a:stretch>
                        </pic:blipFill>
                        <pic:spPr bwMode="auto">
                          <a:xfrm>
                            <a:off x="0" y="0"/>
                            <a:ext cx="379730" cy="573405"/>
                          </a:xfrm>
                          <a:prstGeom prst="rect">
                            <a:avLst/>
                          </a:prstGeom>
                        </pic:spPr>
                      </pic:pic>
                    </a:graphicData>
                  </a:graphic>
                </wp:inline>
              </w:drawing>
            </w:r>
          </w:p>
          <w:p>
            <w:pPr>
              <w:pStyle w:val="Normal"/>
              <w:jc w:val="center"/>
              <w:rPr>
                <w:rFonts w:ascii="Microsoft Sans Serif" w:hAnsi="Microsoft Sans Serif" w:cs="Microsoft Sans Serif"/>
                <w:b/>
                <w:b/>
                <w:spacing w:val="-6"/>
              </w:rPr>
            </w:pPr>
            <w:r>
              <w:rPr>
                <w:rFonts w:cs="Microsoft Sans Serif" w:ascii="Microsoft Sans Serif" w:hAnsi="Microsoft Sans Serif"/>
                <w:b/>
                <w:spacing w:val="-6"/>
              </w:rPr>
              <w:t>Provincia Autonoma di Trento</w:t>
            </w:r>
          </w:p>
          <w:p>
            <w:pPr>
              <w:pStyle w:val="Normal"/>
              <w:jc w:val="center"/>
              <w:rPr>
                <w:rFonts w:ascii="Microsoft Sans Serif" w:hAnsi="Microsoft Sans Serif" w:cs="Microsoft Sans Serif"/>
                <w:b/>
                <w:b/>
                <w:spacing w:val="-6"/>
              </w:rPr>
            </w:pPr>
            <w:r>
              <w:rPr>
                <w:rFonts w:cs="Microsoft Sans Serif" w:ascii="Microsoft Sans Serif" w:hAnsi="Microsoft Sans Serif"/>
                <w:b/>
                <w:spacing w:val="-6"/>
              </w:rPr>
            </w:r>
          </w:p>
          <w:p>
            <w:pPr>
              <w:pStyle w:val="Normal"/>
              <w:jc w:val="center"/>
              <w:rPr>
                <w:rFonts w:ascii="Microsoft Sans Serif" w:hAnsi="Microsoft Sans Serif" w:cs="Microsoft Sans Serif"/>
                <w:b/>
                <w:b/>
                <w:spacing w:val="-6"/>
              </w:rPr>
            </w:pPr>
            <w:r>
              <w:rPr>
                <w:rFonts w:cs="Microsoft Sans Serif" w:ascii="Microsoft Sans Serif" w:hAnsi="Microsoft Sans Serif"/>
                <w:b/>
                <w:spacing w:val="-6"/>
              </w:rPr>
              <w:t>Servizio Agricoltura</w:t>
            </w:r>
          </w:p>
          <w:p>
            <w:pPr>
              <w:pStyle w:val="Normal"/>
              <w:jc w:val="center"/>
              <w:rPr>
                <w:rFonts w:ascii="Microsoft Sans Serif" w:hAnsi="Microsoft Sans Serif" w:cs="Microsoft Sans Serif"/>
                <w:b/>
                <w:b/>
                <w:spacing w:val="-6"/>
              </w:rPr>
            </w:pPr>
            <w:r>
              <w:rPr>
                <w:rFonts w:cs="Microsoft Sans Serif" w:ascii="Microsoft Sans Serif" w:hAnsi="Microsoft Sans Serif"/>
                <w:b/>
                <w:spacing w:val="-6"/>
              </w:rPr>
            </w:r>
          </w:p>
          <w:p>
            <w:pPr>
              <w:pStyle w:val="Normal"/>
              <w:jc w:val="center"/>
              <w:rPr>
                <w:rFonts w:ascii="Microsoft Sans Serif" w:hAnsi="Microsoft Sans Serif" w:cs="Microsoft Sans Serif"/>
              </w:rPr>
            </w:pPr>
            <w:r>
              <w:rPr>
                <w:rFonts w:cs="Microsoft Sans Serif" w:ascii="Microsoft Sans Serif" w:hAnsi="Microsoft Sans Serif"/>
              </w:rPr>
            </w:r>
          </w:p>
        </w:tc>
        <w:tc>
          <w:tcPr>
            <w:tcW w:w="32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rFonts w:ascii="Microsoft Sans Serif" w:hAnsi="Microsoft Sans Serif" w:cs="Microsoft Sans Serif"/>
              </w:rPr>
            </w:pPr>
            <w:r>
              <w:rPr/>
              <w:drawing>
                <wp:inline distT="0" distB="0" distL="0" distR="0">
                  <wp:extent cx="394970" cy="565785"/>
                  <wp:effectExtent l="0" t="0" r="0" b="0"/>
                  <wp:docPr id="5" name="Immagine 3" descr="logoIA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3" descr="logoIASM"/>
                          <pic:cNvPicPr>
                            <a:picLocks noChangeAspect="1" noChangeArrowheads="1"/>
                          </pic:cNvPicPr>
                        </pic:nvPicPr>
                        <pic:blipFill>
                          <a:blip r:embed="rId7"/>
                          <a:stretch>
                            <a:fillRect/>
                          </a:stretch>
                        </pic:blipFill>
                        <pic:spPr bwMode="auto">
                          <a:xfrm>
                            <a:off x="0" y="0"/>
                            <a:ext cx="394970" cy="565785"/>
                          </a:xfrm>
                          <a:prstGeom prst="rect">
                            <a:avLst/>
                          </a:prstGeom>
                        </pic:spPr>
                      </pic:pic>
                    </a:graphicData>
                  </a:graphic>
                </wp:inline>
              </w:drawing>
            </w:r>
          </w:p>
          <w:p>
            <w:pPr>
              <w:pStyle w:val="Normal"/>
              <w:jc w:val="center"/>
              <w:rPr>
                <w:rFonts w:ascii="Microsoft Sans Serif" w:hAnsi="Microsoft Sans Serif" w:cs="Microsoft Sans Serif"/>
                <w:b/>
                <w:b/>
                <w:bCs/>
              </w:rPr>
            </w:pPr>
            <w:r>
              <w:rPr>
                <w:rFonts w:cs="Microsoft Sans Serif" w:ascii="Microsoft Sans Serif" w:hAnsi="Microsoft Sans Serif"/>
                <w:b/>
                <w:bCs/>
                <w:sz w:val="22"/>
                <w:szCs w:val="22"/>
              </w:rPr>
              <w:t>Fondazione Edmund Mach</w:t>
            </w:r>
            <w:r>
              <w:rPr>
                <w:rFonts w:cs="Microsoft Sans Serif" w:ascii="Microsoft Sans Serif" w:hAnsi="Microsoft Sans Serif"/>
                <w:b/>
                <w:bCs/>
                <w:sz w:val="20"/>
                <w:szCs w:val="20"/>
              </w:rPr>
              <w:t>ISTITUTO AGRARIO di SAN MICHELE all'ADIGE</w:t>
            </w:r>
          </w:p>
          <w:p>
            <w:pPr>
              <w:pStyle w:val="Normal"/>
              <w:jc w:val="center"/>
              <w:rPr>
                <w:rFonts w:ascii="Microsoft Sans Serif" w:hAnsi="Microsoft Sans Serif" w:cs="Microsoft Sans Serif"/>
                <w:sz w:val="20"/>
                <w:szCs w:val="20"/>
              </w:rPr>
            </w:pPr>
            <w:r>
              <w:rPr>
                <w:rFonts w:cs="Microsoft Sans Serif" w:ascii="Microsoft Sans Serif" w:hAnsi="Microsoft Sans Serif"/>
                <w:sz w:val="20"/>
                <w:szCs w:val="20"/>
              </w:rPr>
              <w:t xml:space="preserve">Centro Istruzione e Formazione - </w:t>
            </w:r>
            <w:r>
              <w:rPr>
                <w:rFonts w:cs="Microsoft Sans Serif" w:ascii="Microsoft Sans Serif" w:hAnsi="Microsoft Sans Serif"/>
                <w:i/>
                <w:iCs/>
                <w:sz w:val="20"/>
                <w:szCs w:val="20"/>
              </w:rPr>
              <w:t>Dipartimento Qualificazione Professionale Agricola</w:t>
            </w:r>
          </w:p>
        </w:tc>
        <w:tc>
          <w:tcPr>
            <w:tcW w:w="32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rFonts w:ascii="Microsoft Sans Serif" w:hAnsi="Microsoft Sans Serif" w:cs="Microsoft Sans Serif"/>
                <w:b/>
                <w:b/>
                <w:iCs/>
                <w:spacing w:val="-6"/>
              </w:rPr>
            </w:pPr>
            <w:r>
              <w:rPr/>
              <w:drawing>
                <wp:inline distT="0" distB="0" distL="0" distR="0">
                  <wp:extent cx="945515" cy="511175"/>
                  <wp:effectExtent l="0" t="0" r="0" b="0"/>
                  <wp:docPr id="6" name="Immagin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
                          <pic:cNvPicPr>
                            <a:picLocks noChangeAspect="1" noChangeArrowheads="1"/>
                          </pic:cNvPicPr>
                        </pic:nvPicPr>
                        <pic:blipFill>
                          <a:blip r:embed="rId8"/>
                          <a:stretch>
                            <a:fillRect/>
                          </a:stretch>
                        </pic:blipFill>
                        <pic:spPr bwMode="auto">
                          <a:xfrm>
                            <a:off x="0" y="0"/>
                            <a:ext cx="945515" cy="511175"/>
                          </a:xfrm>
                          <a:prstGeom prst="rect">
                            <a:avLst/>
                          </a:prstGeom>
                        </pic:spPr>
                      </pic:pic>
                    </a:graphicData>
                  </a:graphic>
                </wp:inline>
              </w:drawing>
            </w:r>
          </w:p>
          <w:p>
            <w:pPr>
              <w:pStyle w:val="Normal"/>
              <w:jc w:val="center"/>
              <w:rPr>
                <w:rFonts w:ascii="Microsoft Sans Serif" w:hAnsi="Microsoft Sans Serif" w:cs="Microsoft Sans Serif"/>
                <w:b/>
                <w:b/>
                <w:iCs/>
                <w:spacing w:val="-6"/>
                <w:sz w:val="22"/>
                <w:szCs w:val="22"/>
              </w:rPr>
            </w:pPr>
            <w:r>
              <w:rPr>
                <w:rFonts w:cs="Microsoft Sans Serif" w:ascii="Microsoft Sans Serif" w:hAnsi="Microsoft Sans Serif"/>
                <w:b/>
                <w:iCs/>
                <w:spacing w:val="-6"/>
                <w:sz w:val="22"/>
                <w:szCs w:val="22"/>
              </w:rPr>
              <w:t>Consiglio per la ricerca in agricoltura e l'analisi dell'economia agraria</w:t>
            </w:r>
          </w:p>
          <w:p>
            <w:pPr>
              <w:pStyle w:val="Normal"/>
              <w:jc w:val="center"/>
              <w:rPr>
                <w:rFonts w:ascii="Microsoft Sans Serif" w:hAnsi="Microsoft Sans Serif" w:cs="Microsoft Sans Serif"/>
                <w:i/>
                <w:i/>
                <w:spacing w:val="-8"/>
                <w:sz w:val="20"/>
                <w:szCs w:val="20"/>
                <w:u w:val="single"/>
              </w:rPr>
            </w:pPr>
            <w:r>
              <w:rPr>
                <w:rFonts w:cs="Microsoft Sans Serif" w:ascii="Microsoft Sans Serif" w:hAnsi="Microsoft Sans Serif"/>
                <w:i/>
                <w:iCs/>
                <w:spacing w:val="-6"/>
                <w:sz w:val="20"/>
                <w:szCs w:val="20"/>
              </w:rPr>
              <w:t>Unità di ricerca per il Monitoraggio e la Pianificazione Forestale di Trento</w:t>
            </w:r>
          </w:p>
        </w:tc>
      </w:tr>
    </w:tbl>
    <w:p>
      <w:pPr>
        <w:pStyle w:val="Normal"/>
        <w:jc w:val="center"/>
        <w:rPr>
          <w:rFonts w:ascii="Microsoft Sans Serif" w:hAnsi="Microsoft Sans Serif" w:cs="Microsoft Sans Serif"/>
          <w:b/>
          <w:b/>
          <w:bCs/>
          <w:sz w:val="28"/>
          <w:szCs w:val="28"/>
        </w:rPr>
      </w:pPr>
      <w:r>
        <w:rPr>
          <w:rFonts w:cs="Microsoft Sans Serif" w:ascii="Microsoft Sans Serif" w:hAnsi="Microsoft Sans Serif"/>
          <w:b/>
          <w:bCs/>
          <w:sz w:val="28"/>
          <w:szCs w:val="28"/>
        </w:rPr>
      </w:r>
    </w:p>
    <w:p>
      <w:pPr>
        <w:pStyle w:val="Normal"/>
        <w:jc w:val="center"/>
        <w:rPr>
          <w:rFonts w:ascii="Microsoft Sans Serif" w:hAnsi="Microsoft Sans Serif" w:cs="Microsoft Sans Serif"/>
          <w:b/>
          <w:b/>
          <w:bCs/>
          <w:sz w:val="28"/>
          <w:szCs w:val="28"/>
        </w:rPr>
      </w:pPr>
      <w:r>
        <w:rPr>
          <w:rFonts w:cs="Microsoft Sans Serif" w:ascii="Microsoft Sans Serif" w:hAnsi="Microsoft Sans Serif"/>
          <w:b/>
          <w:bCs/>
          <w:sz w:val="28"/>
          <w:szCs w:val="28"/>
        </w:rPr>
      </w:r>
    </w:p>
    <w:p>
      <w:pPr>
        <w:pStyle w:val="Normal"/>
        <w:jc w:val="center"/>
        <w:rPr>
          <w:rFonts w:ascii="Microsoft Sans Serif" w:hAnsi="Microsoft Sans Serif" w:cs="Microsoft Sans Serif"/>
          <w:b/>
          <w:b/>
          <w:bCs/>
          <w:sz w:val="28"/>
          <w:szCs w:val="28"/>
        </w:rPr>
      </w:pPr>
      <w:r>
        <w:rPr>
          <w:rFonts w:cs="Microsoft Sans Serif" w:ascii="Microsoft Sans Serif" w:hAnsi="Microsoft Sans Serif"/>
          <w:b/>
          <w:bCs/>
          <w:sz w:val="28"/>
          <w:szCs w:val="28"/>
        </w:rPr>
        <w:t>MODULO di ISCRIZIONE</w:t>
      </w:r>
    </w:p>
    <w:p>
      <w:pPr>
        <w:pStyle w:val="Normal"/>
        <w:jc w:val="center"/>
        <w:rPr>
          <w:rFonts w:ascii="Microsoft Sans Serif" w:hAnsi="Microsoft Sans Serif" w:cs="Microsoft Sans Serif"/>
          <w:b/>
          <w:b/>
          <w:bCs/>
          <w:sz w:val="28"/>
          <w:szCs w:val="28"/>
        </w:rPr>
      </w:pPr>
      <w:r>
        <w:rPr>
          <w:rFonts w:cs="Microsoft Sans Serif" w:ascii="Microsoft Sans Serif" w:hAnsi="Microsoft Sans Serif"/>
          <w:b/>
          <w:bCs/>
          <w:sz w:val="28"/>
          <w:szCs w:val="28"/>
        </w:rPr>
      </w:r>
    </w:p>
    <w:p>
      <w:pPr>
        <w:pStyle w:val="Normal"/>
        <w:rPr>
          <w:rFonts w:ascii="Microsoft Sans Serif" w:hAnsi="Microsoft Sans Serif" w:cs="Microsoft Sans Serif"/>
          <w:b/>
          <w:b/>
          <w:bCs/>
          <w:sz w:val="22"/>
          <w:szCs w:val="22"/>
        </w:rPr>
      </w:pPr>
      <w:r>
        <w:rPr>
          <w:rFonts w:cs="Microsoft Sans Serif" w:ascii="Microsoft Sans Serif" w:hAnsi="Microsoft Sans Serif"/>
          <w:b/>
          <w:bCs/>
          <w:sz w:val="22"/>
          <w:szCs w:val="22"/>
        </w:rPr>
        <w:t>Cognome ____________________________________Nome _____________________________</w:t>
      </w:r>
    </w:p>
    <w:p>
      <w:pPr>
        <w:pStyle w:val="Normal"/>
        <w:rPr>
          <w:rFonts w:ascii="Microsoft Sans Serif" w:hAnsi="Microsoft Sans Serif" w:cs="Microsoft Sans Serif"/>
          <w:b/>
          <w:b/>
          <w:bCs/>
          <w:sz w:val="22"/>
          <w:szCs w:val="22"/>
        </w:rPr>
      </w:pPr>
      <w:r>
        <w:rPr>
          <w:rFonts w:cs="Microsoft Sans Serif" w:ascii="Microsoft Sans Serif" w:hAnsi="Microsoft Sans Serif"/>
          <w:b/>
          <w:bCs/>
          <w:sz w:val="22"/>
          <w:szCs w:val="22"/>
        </w:rPr>
      </w:r>
    </w:p>
    <w:p>
      <w:pPr>
        <w:pStyle w:val="Normal"/>
        <w:rPr>
          <w:rFonts w:ascii="Microsoft Sans Serif" w:hAnsi="Microsoft Sans Serif" w:cs="Microsoft Sans Serif"/>
          <w:b/>
          <w:b/>
          <w:bCs/>
          <w:sz w:val="22"/>
          <w:szCs w:val="22"/>
        </w:rPr>
      </w:pPr>
      <w:r>
        <w:rPr>
          <w:rFonts w:cs="Microsoft Sans Serif" w:ascii="Microsoft Sans Serif" w:hAnsi="Microsoft Sans Serif"/>
          <w:b/>
          <w:bCs/>
          <w:sz w:val="22"/>
          <w:szCs w:val="22"/>
        </w:rPr>
        <w:t>Data di nascita ______________________ Luogo di nascita _______________________________</w:t>
      </w:r>
    </w:p>
    <w:p>
      <w:pPr>
        <w:pStyle w:val="Normal"/>
        <w:rPr>
          <w:rFonts w:ascii="Microsoft Sans Serif" w:hAnsi="Microsoft Sans Serif" w:cs="Microsoft Sans Serif"/>
          <w:b/>
          <w:b/>
          <w:bCs/>
          <w:sz w:val="22"/>
          <w:szCs w:val="22"/>
        </w:rPr>
      </w:pPr>
      <w:r>
        <w:rPr>
          <w:rFonts w:cs="Microsoft Sans Serif" w:ascii="Microsoft Sans Serif" w:hAnsi="Microsoft Sans Serif"/>
          <w:b/>
          <w:bCs/>
          <w:sz w:val="22"/>
          <w:szCs w:val="22"/>
        </w:rPr>
      </w:r>
    </w:p>
    <w:p>
      <w:pPr>
        <w:pStyle w:val="Normal"/>
        <w:rPr>
          <w:rFonts w:ascii="Microsoft Sans Serif" w:hAnsi="Microsoft Sans Serif" w:cs="Microsoft Sans Serif"/>
          <w:b/>
          <w:b/>
          <w:bCs/>
          <w:sz w:val="22"/>
          <w:szCs w:val="22"/>
        </w:rPr>
      </w:pPr>
      <w:r>
        <w:rPr>
          <w:rFonts w:cs="Microsoft Sans Serif" w:ascii="Microsoft Sans Serif" w:hAnsi="Microsoft Sans Serif"/>
          <w:b/>
          <w:bCs/>
          <w:sz w:val="22"/>
          <w:szCs w:val="22"/>
        </w:rPr>
        <w:t>Residenza ______________________________  via _____________________________________</w:t>
      </w:r>
    </w:p>
    <w:p>
      <w:pPr>
        <w:pStyle w:val="Normal"/>
        <w:rPr>
          <w:rFonts w:ascii="Microsoft Sans Serif" w:hAnsi="Microsoft Sans Serif" w:cs="Microsoft Sans Serif"/>
          <w:b/>
          <w:b/>
          <w:bCs/>
          <w:sz w:val="22"/>
          <w:szCs w:val="22"/>
        </w:rPr>
      </w:pPr>
      <w:r>
        <w:rPr>
          <w:rFonts w:cs="Microsoft Sans Serif" w:ascii="Microsoft Sans Serif" w:hAnsi="Microsoft Sans Serif"/>
          <w:b/>
          <w:bCs/>
          <w:sz w:val="22"/>
          <w:szCs w:val="22"/>
        </w:rPr>
      </w:r>
    </w:p>
    <w:p>
      <w:pPr>
        <w:pStyle w:val="Normal"/>
        <w:rPr>
          <w:rFonts w:ascii="Microsoft Sans Serif" w:hAnsi="Microsoft Sans Serif" w:cs="Microsoft Sans Serif"/>
          <w:b/>
          <w:b/>
          <w:bCs/>
          <w:sz w:val="22"/>
          <w:szCs w:val="22"/>
        </w:rPr>
      </w:pPr>
      <w:r>
        <w:rPr>
          <w:rFonts w:cs="Microsoft Sans Serif" w:ascii="Microsoft Sans Serif" w:hAnsi="Microsoft Sans Serif"/>
          <w:b/>
          <w:bCs/>
          <w:sz w:val="22"/>
          <w:szCs w:val="22"/>
        </w:rPr>
        <w:t>C.A.P. ____________   n. telefono mobile  _____________________________________________</w:t>
      </w:r>
    </w:p>
    <w:p>
      <w:pPr>
        <w:pStyle w:val="Normal"/>
        <w:rPr>
          <w:rFonts w:ascii="Microsoft Sans Serif" w:hAnsi="Microsoft Sans Serif" w:cs="Microsoft Sans Serif"/>
          <w:b/>
          <w:b/>
          <w:bCs/>
          <w:sz w:val="22"/>
          <w:szCs w:val="22"/>
        </w:rPr>
      </w:pPr>
      <w:r>
        <w:rPr>
          <w:rFonts w:cs="Microsoft Sans Serif" w:ascii="Microsoft Sans Serif" w:hAnsi="Microsoft Sans Serif"/>
          <w:b/>
          <w:bCs/>
          <w:sz w:val="22"/>
          <w:szCs w:val="22"/>
        </w:rPr>
      </w:r>
    </w:p>
    <w:p>
      <w:pPr>
        <w:pStyle w:val="Normal"/>
        <w:rPr>
          <w:rFonts w:ascii="Microsoft Sans Serif" w:hAnsi="Microsoft Sans Serif" w:cs="Microsoft Sans Serif"/>
          <w:b/>
          <w:b/>
          <w:bCs/>
          <w:sz w:val="22"/>
          <w:szCs w:val="22"/>
        </w:rPr>
      </w:pPr>
      <w:r>
        <w:rPr>
          <w:rFonts w:cs="Microsoft Sans Serif" w:ascii="Microsoft Sans Serif" w:hAnsi="Microsoft Sans Serif"/>
          <w:b/>
          <w:bCs/>
          <w:sz w:val="22"/>
          <w:szCs w:val="22"/>
        </w:rPr>
        <w:t>n. telefono fisso ____________________________   e.mail ________________________________</w:t>
      </w:r>
    </w:p>
    <w:p>
      <w:pPr>
        <w:pStyle w:val="Normal"/>
        <w:rPr>
          <w:rFonts w:ascii="Microsoft Sans Serif" w:hAnsi="Microsoft Sans Serif" w:cs="Microsoft Sans Serif"/>
          <w:b/>
          <w:b/>
          <w:bCs/>
          <w:sz w:val="28"/>
          <w:szCs w:val="28"/>
        </w:rPr>
      </w:pPr>
      <w:r>
        <w:rPr>
          <w:rFonts w:cs="Microsoft Sans Serif" w:ascii="Microsoft Sans Serif" w:hAnsi="Microsoft Sans Serif"/>
          <w:b/>
          <w:bCs/>
          <w:sz w:val="28"/>
          <w:szCs w:val="28"/>
        </w:rPr>
      </w:r>
    </w:p>
    <w:p>
      <w:pPr>
        <w:pStyle w:val="Normal"/>
        <w:rPr>
          <w:rFonts w:ascii="Microsoft Sans Serif" w:hAnsi="Microsoft Sans Serif" w:cs="Microsoft Sans Serif"/>
          <w:b/>
          <w:b/>
          <w:bCs/>
          <w:sz w:val="28"/>
          <w:szCs w:val="28"/>
        </w:rPr>
      </w:pPr>
      <w:r>
        <w:rPr>
          <w:rFonts w:cs="Microsoft Sans Serif" w:ascii="Microsoft Sans Serif" w:hAnsi="Microsoft Sans Serif"/>
          <w:b/>
          <w:bCs/>
          <w:sz w:val="28"/>
          <w:szCs w:val="28"/>
        </w:rPr>
      </w:r>
    </w:p>
    <w:p>
      <w:pPr>
        <w:pStyle w:val="Normal"/>
        <w:jc w:val="center"/>
        <w:rPr>
          <w:rFonts w:ascii="Microsoft Sans Serif" w:hAnsi="Microsoft Sans Serif" w:cs="Microsoft Sans Serif"/>
        </w:rPr>
      </w:pPr>
      <w:r>
        <w:rPr>
          <w:rFonts w:cs="Microsoft Sans Serif" w:ascii="Microsoft Sans Serif" w:hAnsi="Microsoft Sans Serif"/>
        </w:rPr>
        <w:t>RICHIEDE di PARTECIPARE al CORSO denominato:</w:t>
      </w:r>
    </w:p>
    <w:p>
      <w:pPr>
        <w:pStyle w:val="Normal"/>
        <w:jc w:val="center"/>
        <w:rPr>
          <w:rFonts w:ascii="Microsoft Sans Serif" w:hAnsi="Microsoft Sans Serif" w:cs="Microsoft Sans Serif"/>
          <w:sz w:val="16"/>
          <w:szCs w:val="16"/>
        </w:rPr>
      </w:pPr>
      <w:r>
        <w:rPr>
          <w:rFonts w:cs="Microsoft Sans Serif" w:ascii="Microsoft Sans Serif" w:hAnsi="Microsoft Sans Serif"/>
          <w:sz w:val="16"/>
          <w:szCs w:val="16"/>
        </w:rPr>
      </w:r>
    </w:p>
    <w:p>
      <w:pPr>
        <w:pStyle w:val="Normal"/>
        <w:jc w:val="center"/>
        <w:rPr>
          <w:rFonts w:ascii="Microsoft Sans Serif" w:hAnsi="Microsoft Sans Serif" w:cs="Microsoft Sans Serif"/>
          <w:sz w:val="16"/>
          <w:szCs w:val="16"/>
        </w:rPr>
      </w:pPr>
      <w:r>
        <w:rPr>
          <w:rFonts w:cs="Microsoft Sans Serif" w:ascii="Microsoft Sans Serif" w:hAnsi="Microsoft Sans Serif"/>
          <w:sz w:val="16"/>
          <w:szCs w:val="16"/>
        </w:rPr>
      </w:r>
    </w:p>
    <w:p>
      <w:pPr>
        <w:pStyle w:val="Normal"/>
        <w:jc w:val="center"/>
        <w:rPr>
          <w:rFonts w:ascii="Microsoft Sans Serif" w:hAnsi="Microsoft Sans Serif" w:cs="Microsoft Sans Serif"/>
          <w:b/>
          <w:b/>
          <w:spacing w:val="-12"/>
          <w:sz w:val="28"/>
          <w:szCs w:val="28"/>
        </w:rPr>
      </w:pPr>
      <w:r>
        <w:rPr>
          <w:rFonts w:cs="Microsoft Sans Serif" w:ascii="Microsoft Sans Serif" w:hAnsi="Microsoft Sans Serif"/>
          <w:b/>
          <w:spacing w:val="-6"/>
          <w:sz w:val="28"/>
          <w:szCs w:val="28"/>
        </w:rPr>
        <w:t>COLTIVAZIONE, RACCOLTA e TRASFORMAZIONE delle PIANTE OFFICINALI</w:t>
      </w:r>
    </w:p>
    <w:p>
      <w:pPr>
        <w:pStyle w:val="Normal"/>
        <w:jc w:val="center"/>
        <w:rPr>
          <w:rFonts w:ascii="Microsoft Sans Serif" w:hAnsi="Microsoft Sans Serif" w:cs="Microsoft Sans Serif"/>
          <w:sz w:val="18"/>
          <w:szCs w:val="18"/>
          <w:u w:val="single"/>
        </w:rPr>
      </w:pPr>
      <w:r>
        <w:rPr>
          <w:rFonts w:cs="Microsoft Sans Serif" w:ascii="Microsoft Sans Serif" w:hAnsi="Microsoft Sans Serif"/>
          <w:sz w:val="18"/>
          <w:szCs w:val="18"/>
          <w:u w:val="single"/>
        </w:rPr>
      </w:r>
    </w:p>
    <w:p>
      <w:pPr>
        <w:pStyle w:val="Normal"/>
        <w:rPr>
          <w:rFonts w:ascii="Microsoft Sans Serif" w:hAnsi="Microsoft Sans Serif" w:cs="Microsoft Sans Serif"/>
          <w:sz w:val="22"/>
          <w:szCs w:val="22"/>
        </w:rPr>
      </w:pPr>
      <w:r>
        <w:rPr>
          <w:rFonts w:cs="Microsoft Sans Serif" w:ascii="Microsoft Sans Serif" w:hAnsi="Microsoft Sans Serif"/>
          <w:sz w:val="22"/>
          <w:szCs w:val="22"/>
        </w:rPr>
      </w:r>
    </w:p>
    <w:p>
      <w:pPr>
        <w:pStyle w:val="Normal"/>
        <w:rPr>
          <w:rFonts w:ascii="Microsoft Sans Serif" w:hAnsi="Microsoft Sans Serif" w:cs="Microsoft Sans Serif"/>
          <w:b/>
          <w:b/>
          <w:sz w:val="22"/>
          <w:szCs w:val="22"/>
        </w:rPr>
      </w:pPr>
      <w:r>
        <w:rPr>
          <w:rFonts w:cs="Microsoft Sans Serif" w:ascii="Microsoft Sans Serif" w:hAnsi="Microsoft Sans Serif"/>
          <w:sz w:val="22"/>
          <w:szCs w:val="22"/>
        </w:rPr>
        <w:t xml:space="preserve">che si svolgerà a: </w:t>
      </w:r>
      <w:r>
        <w:rPr>
          <w:rFonts w:cs="Microsoft Sans Serif" w:ascii="Microsoft Sans Serif" w:hAnsi="Microsoft Sans Serif"/>
          <w:b/>
          <w:sz w:val="22"/>
          <w:szCs w:val="22"/>
          <w:u w:val="single"/>
        </w:rPr>
        <w:t>VILLAZZANO di TRENTO</w:t>
      </w:r>
    </w:p>
    <w:p>
      <w:pPr>
        <w:pStyle w:val="Normal"/>
        <w:rPr>
          <w:rFonts w:ascii="Microsoft Sans Serif" w:hAnsi="Microsoft Sans Serif" w:cs="Microsoft Sans Serif"/>
          <w:sz w:val="22"/>
          <w:szCs w:val="22"/>
        </w:rPr>
      </w:pPr>
      <w:r>
        <w:rPr>
          <w:rFonts w:cs="Microsoft Sans Serif" w:ascii="Microsoft Sans Serif" w:hAnsi="Microsoft Sans Serif"/>
          <w:sz w:val="22"/>
          <w:szCs w:val="22"/>
        </w:rPr>
      </w:r>
    </w:p>
    <w:p>
      <w:pPr>
        <w:pStyle w:val="Normal"/>
        <w:rPr>
          <w:rFonts w:ascii="Microsoft Sans Serif" w:hAnsi="Microsoft Sans Serif" w:cs="Microsoft Sans Serif"/>
          <w:sz w:val="20"/>
          <w:szCs w:val="20"/>
          <w:u w:val="single"/>
        </w:rPr>
      </w:pPr>
      <w:r>
        <w:rPr>
          <w:rFonts w:cs="Microsoft Sans Serif" w:ascii="Microsoft Sans Serif" w:hAnsi="Microsoft Sans Serif"/>
          <w:sz w:val="22"/>
          <w:szCs w:val="22"/>
        </w:rPr>
        <w:t xml:space="preserve">presso:  CREA - </w:t>
      </w:r>
      <w:r>
        <w:rPr>
          <w:rFonts w:cs="Microsoft Sans Serif" w:ascii="Microsoft Sans Serif" w:hAnsi="Microsoft Sans Serif"/>
          <w:sz w:val="20"/>
          <w:szCs w:val="20"/>
        </w:rPr>
        <w:t>U</w:t>
      </w:r>
      <w:r>
        <w:rPr>
          <w:rFonts w:cs="Microsoft Sans Serif" w:ascii="Microsoft Sans Serif" w:hAnsi="Microsoft Sans Serif"/>
          <w:sz w:val="20"/>
          <w:szCs w:val="20"/>
          <w:u w:val="single"/>
        </w:rPr>
        <w:t>nità ricerca di ricerca per il Monitoraggio e la Pianificazione Forestale – Piazza Nicolini, 6</w:t>
      </w:r>
    </w:p>
    <w:p>
      <w:pPr>
        <w:pStyle w:val="Normal"/>
        <w:jc w:val="center"/>
        <w:rPr>
          <w:rFonts w:ascii="Microsoft Sans Serif" w:hAnsi="Microsoft Sans Serif" w:cs="Microsoft Sans Serif"/>
          <w:b/>
          <w:b/>
          <w:bCs/>
          <w:sz w:val="20"/>
          <w:szCs w:val="20"/>
          <w:u w:val="single"/>
        </w:rPr>
      </w:pPr>
      <w:r>
        <w:rPr>
          <w:rFonts w:cs="Microsoft Sans Serif" w:ascii="Microsoft Sans Serif" w:hAnsi="Microsoft Sans Serif"/>
          <w:b/>
          <w:bCs/>
          <w:sz w:val="20"/>
          <w:szCs w:val="20"/>
          <w:u w:val="single"/>
        </w:rPr>
      </w:r>
    </w:p>
    <w:p>
      <w:pPr>
        <w:pStyle w:val="Normal"/>
        <w:jc w:val="center"/>
        <w:rPr>
          <w:rFonts w:ascii="Microsoft Sans Serif" w:hAnsi="Microsoft Sans Serif" w:cs="Microsoft Sans Serif"/>
          <w:b/>
          <w:b/>
          <w:bCs/>
          <w:sz w:val="28"/>
          <w:szCs w:val="28"/>
          <w:u w:val="single"/>
        </w:rPr>
      </w:pPr>
      <w:r>
        <w:rPr>
          <w:rFonts w:cs="Microsoft Sans Serif" w:ascii="Microsoft Sans Serif" w:hAnsi="Microsoft Sans Serif"/>
          <w:b/>
          <w:bCs/>
          <w:sz w:val="28"/>
          <w:szCs w:val="28"/>
          <w:u w:val="single"/>
        </w:rPr>
        <w:t>Dichiara</w:t>
      </w:r>
    </w:p>
    <w:p>
      <w:pPr>
        <w:pStyle w:val="Normal"/>
        <w:jc w:val="center"/>
        <w:rPr>
          <w:rFonts w:ascii="Microsoft Sans Serif" w:hAnsi="Microsoft Sans Serif" w:cs="Microsoft Sans Serif"/>
          <w:b/>
          <w:b/>
          <w:bCs/>
          <w:sz w:val="16"/>
          <w:szCs w:val="16"/>
          <w:u w:val="single"/>
        </w:rPr>
      </w:pPr>
      <w:r>
        <w:rPr>
          <w:rFonts w:cs="Microsoft Sans Serif" w:ascii="Microsoft Sans Serif" w:hAnsi="Microsoft Sans Serif"/>
          <w:b/>
          <w:bCs/>
          <w:sz w:val="16"/>
          <w:szCs w:val="16"/>
          <w:u w:val="single"/>
        </w:rPr>
      </w:r>
    </w:p>
    <w:p>
      <w:pPr>
        <w:pStyle w:val="Normal"/>
        <w:tabs>
          <w:tab w:val="left" w:pos="360" w:leader="none"/>
        </w:tabs>
        <w:rPr>
          <w:rFonts w:ascii="Microsoft Sans Serif" w:hAnsi="Microsoft Sans Serif" w:cs="Microsoft Sans Serif"/>
          <w:b/>
          <w:b/>
          <w:bCs/>
          <w:sz w:val="22"/>
          <w:szCs w:val="22"/>
        </w:rPr>
      </w:pPr>
      <w:r>
        <w:rPr>
          <w:rFonts w:cs="Microsoft Sans Serif" w:ascii="Microsoft Sans Serif" w:hAnsi="Microsoft Sans Serif"/>
          <w:sz w:val="22"/>
          <w:szCs w:val="22"/>
        </w:rPr>
        <w:t>-</w:t>
        <w:tab/>
      </w:r>
      <w:r>
        <w:rPr>
          <w:rFonts w:cs="Microsoft Sans Serif" w:ascii="Microsoft Sans Serif" w:hAnsi="Microsoft Sans Serif"/>
          <w:b/>
          <w:bCs/>
          <w:sz w:val="22"/>
          <w:szCs w:val="22"/>
        </w:rPr>
        <w:t>di essere operatore del settore agricolo:</w:t>
      </w:r>
    </w:p>
    <w:p>
      <w:pPr>
        <w:pStyle w:val="Normal"/>
        <w:ind w:firstLine="360"/>
        <w:rPr>
          <w:rFonts w:ascii="Microsoft Sans Serif" w:hAnsi="Microsoft Sans Serif" w:cs="Microsoft Sans Serif"/>
          <w:bCs/>
          <w:i/>
          <w:i/>
          <w:sz w:val="22"/>
          <w:szCs w:val="22"/>
        </w:rPr>
      </w:pPr>
      <w:r>
        <w:rPr>
          <w:rFonts w:cs="Microsoft Sans Serif" w:ascii="Microsoft Sans Serif" w:hAnsi="Microsoft Sans Serif"/>
          <w:bCs/>
          <w:sz w:val="22"/>
          <w:szCs w:val="22"/>
        </w:rPr>
        <w:t xml:space="preserve">□  </w:t>
      </w:r>
      <w:r>
        <w:rPr>
          <w:rFonts w:cs="Microsoft Sans Serif" w:ascii="Microsoft Sans Serif" w:hAnsi="Microsoft Sans Serif"/>
          <w:bCs/>
          <w:sz w:val="22"/>
          <w:szCs w:val="22"/>
        </w:rPr>
        <w:t>iscritto all’APIA in 1</w:t>
      </w:r>
      <w:r>
        <w:rPr>
          <w:rFonts w:cs="Microsoft Sans Serif" w:ascii="Microsoft Sans Serif" w:hAnsi="Microsoft Sans Serif"/>
          <w:bCs/>
          <w:sz w:val="22"/>
          <w:szCs w:val="22"/>
          <w:vertAlign w:val="superscript"/>
        </w:rPr>
        <w:t>a</w:t>
      </w:r>
      <w:r>
        <w:rPr>
          <w:rFonts w:cs="Microsoft Sans Serif" w:ascii="Microsoft Sans Serif" w:hAnsi="Microsoft Sans Serif"/>
          <w:bCs/>
          <w:sz w:val="22"/>
          <w:szCs w:val="22"/>
        </w:rPr>
        <w:t xml:space="preserve"> sezione</w:t>
        <w:tab/>
        <w:t>______</w:t>
        <w:tab/>
        <w:tab/>
        <w:tab/>
      </w:r>
      <w:r>
        <w:rPr>
          <w:rFonts w:cs="Microsoft Sans Serif" w:ascii="Microsoft Sans Serif" w:hAnsi="Microsoft Sans Serif"/>
          <w:bCs/>
          <w:i/>
          <w:sz w:val="18"/>
          <w:szCs w:val="18"/>
        </w:rPr>
        <w:t>(allegata specifica documentazione)</w:t>
      </w:r>
    </w:p>
    <w:p>
      <w:pPr>
        <w:pStyle w:val="Normal"/>
        <w:ind w:firstLine="360"/>
        <w:rPr>
          <w:rFonts w:ascii="Microsoft Sans Serif" w:hAnsi="Microsoft Sans Serif" w:cs="Microsoft Sans Serif"/>
          <w:bCs/>
          <w:i/>
          <w:i/>
          <w:sz w:val="22"/>
          <w:szCs w:val="22"/>
        </w:rPr>
      </w:pPr>
      <w:r>
        <w:rPr>
          <w:rFonts w:cs="Microsoft Sans Serif" w:ascii="Microsoft Sans Serif" w:hAnsi="Microsoft Sans Serif"/>
          <w:bCs/>
          <w:sz w:val="22"/>
          <w:szCs w:val="22"/>
        </w:rPr>
        <w:t xml:space="preserve">□  </w:t>
      </w:r>
      <w:r>
        <w:rPr>
          <w:rFonts w:cs="Microsoft Sans Serif" w:ascii="Microsoft Sans Serif" w:hAnsi="Microsoft Sans Serif"/>
          <w:bCs/>
          <w:sz w:val="22"/>
          <w:szCs w:val="22"/>
        </w:rPr>
        <w:t>iscritto all’APIA in 2</w:t>
      </w:r>
      <w:r>
        <w:rPr>
          <w:rFonts w:cs="Microsoft Sans Serif" w:ascii="Microsoft Sans Serif" w:hAnsi="Microsoft Sans Serif"/>
          <w:bCs/>
          <w:sz w:val="22"/>
          <w:szCs w:val="22"/>
          <w:vertAlign w:val="superscript"/>
        </w:rPr>
        <w:t>a</w:t>
      </w:r>
      <w:r>
        <w:rPr>
          <w:rFonts w:cs="Microsoft Sans Serif" w:ascii="Microsoft Sans Serif" w:hAnsi="Microsoft Sans Serif"/>
          <w:bCs/>
          <w:sz w:val="22"/>
          <w:szCs w:val="22"/>
        </w:rPr>
        <w:t xml:space="preserve"> sezione</w:t>
        <w:tab/>
        <w:t>______</w:t>
        <w:tab/>
        <w:tab/>
        <w:tab/>
      </w:r>
      <w:r>
        <w:rPr>
          <w:rFonts w:cs="Microsoft Sans Serif" w:ascii="Microsoft Sans Serif" w:hAnsi="Microsoft Sans Serif"/>
          <w:bCs/>
          <w:i/>
          <w:sz w:val="18"/>
          <w:szCs w:val="18"/>
        </w:rPr>
        <w:t>(allegata specifica documentazione)</w:t>
      </w:r>
    </w:p>
    <w:p>
      <w:pPr>
        <w:pStyle w:val="Normal"/>
        <w:ind w:firstLine="360"/>
        <w:rPr>
          <w:rFonts w:ascii="Microsoft Sans Serif" w:hAnsi="Microsoft Sans Serif" w:cs="Microsoft Sans Serif"/>
          <w:bCs/>
          <w:i/>
          <w:i/>
          <w:sz w:val="18"/>
          <w:szCs w:val="18"/>
        </w:rPr>
      </w:pPr>
      <w:r>
        <w:rPr>
          <w:rFonts w:cs="Microsoft Sans Serif" w:ascii="Microsoft Sans Serif" w:hAnsi="Microsoft Sans Serif"/>
          <w:bCs/>
          <w:sz w:val="22"/>
          <w:szCs w:val="22"/>
        </w:rPr>
        <w:t xml:space="preserve">□  </w:t>
      </w:r>
      <w:r>
        <w:rPr>
          <w:rFonts w:cs="Microsoft Sans Serif" w:ascii="Microsoft Sans Serif" w:hAnsi="Microsoft Sans Serif"/>
          <w:bCs/>
          <w:sz w:val="22"/>
          <w:szCs w:val="22"/>
        </w:rPr>
        <w:t>titolare di fascicolo aziendale in provincia di Trento _____</w:t>
        <w:tab/>
      </w:r>
      <w:r>
        <w:rPr>
          <w:rFonts w:cs="Microsoft Sans Serif" w:ascii="Microsoft Sans Serif" w:hAnsi="Microsoft Sans Serif"/>
          <w:bCs/>
          <w:i/>
          <w:sz w:val="18"/>
          <w:szCs w:val="18"/>
        </w:rPr>
        <w:t>(allegata specifica documentazione)</w:t>
      </w:r>
    </w:p>
    <w:p>
      <w:pPr>
        <w:pStyle w:val="Normal"/>
        <w:rPr>
          <w:rFonts w:ascii="Microsoft Sans Serif" w:hAnsi="Microsoft Sans Serif" w:cs="Microsoft Sans Serif"/>
          <w:sz w:val="22"/>
          <w:szCs w:val="22"/>
        </w:rPr>
      </w:pPr>
      <w:r>
        <w:rPr>
          <w:rFonts w:cs="Microsoft Sans Serif" w:ascii="Microsoft Sans Serif" w:hAnsi="Microsoft Sans Serif"/>
          <w:sz w:val="22"/>
          <w:szCs w:val="22"/>
        </w:rPr>
      </w:r>
    </w:p>
    <w:p>
      <w:pPr>
        <w:pStyle w:val="Normal"/>
        <w:rPr>
          <w:rFonts w:ascii="Microsoft Sans Serif" w:hAnsi="Microsoft Sans Serif" w:cs="Microsoft Sans Serif"/>
          <w:bCs/>
          <w:i/>
          <w:i/>
          <w:sz w:val="22"/>
          <w:szCs w:val="22"/>
        </w:rPr>
      </w:pPr>
      <w:r>
        <w:rPr>
          <w:rFonts w:cs="Microsoft Sans Serif" w:ascii="Microsoft Sans Serif" w:hAnsi="Microsoft Sans Serif"/>
          <w:sz w:val="22"/>
          <w:szCs w:val="22"/>
        </w:rPr>
        <w:t xml:space="preserve">- </w:t>
      </w:r>
      <w:r>
        <w:rPr>
          <w:rFonts w:cs="Microsoft Sans Serif" w:ascii="Microsoft Sans Serif" w:hAnsi="Microsoft Sans Serif"/>
          <w:b/>
          <w:bCs/>
          <w:sz w:val="22"/>
          <w:szCs w:val="22"/>
        </w:rPr>
        <w:t xml:space="preserve">di essere iscritto al corso BPIA per giovani imprenditori agricoli dell’annata:     _____________  </w:t>
      </w:r>
    </w:p>
    <w:p>
      <w:pPr>
        <w:pStyle w:val="Normal"/>
        <w:rPr>
          <w:rFonts w:ascii="Microsoft Sans Serif" w:hAnsi="Microsoft Sans Serif" w:cs="Microsoft Sans Serif"/>
          <w:bCs/>
        </w:rPr>
      </w:pPr>
      <w:r>
        <w:rPr>
          <w:rFonts w:cs="Microsoft Sans Serif" w:ascii="Microsoft Sans Serif" w:hAnsi="Microsoft Sans Serif"/>
          <w:bCs/>
        </w:rPr>
      </w:r>
    </w:p>
    <w:p>
      <w:pPr>
        <w:pStyle w:val="Normal"/>
        <w:rPr>
          <w:rFonts w:ascii="Microsoft Sans Serif" w:hAnsi="Microsoft Sans Serif" w:cs="Microsoft Sans Serif"/>
          <w:b/>
          <w:b/>
          <w:bCs/>
          <w:sz w:val="22"/>
          <w:szCs w:val="22"/>
        </w:rPr>
      </w:pPr>
      <w:r>
        <w:rPr>
          <w:rFonts w:cs="Microsoft Sans Serif" w:ascii="Microsoft Sans Serif" w:hAnsi="Microsoft Sans Serif"/>
          <w:sz w:val="22"/>
          <w:szCs w:val="22"/>
        </w:rPr>
        <w:t xml:space="preserve">- </w:t>
      </w:r>
      <w:r>
        <w:rPr>
          <w:rFonts w:cs="Microsoft Sans Serif" w:ascii="Microsoft Sans Serif" w:hAnsi="Microsoft Sans Serif"/>
          <w:b/>
          <w:bCs/>
          <w:sz w:val="22"/>
          <w:szCs w:val="22"/>
        </w:rPr>
        <w:t>altro: _____________________________________________________________________</w:t>
      </w:r>
    </w:p>
    <w:p>
      <w:pPr>
        <w:pStyle w:val="Normal"/>
        <w:rPr>
          <w:rFonts w:ascii="Microsoft Sans Serif" w:hAnsi="Microsoft Sans Serif" w:cs="Microsoft Sans Serif"/>
          <w:b/>
          <w:b/>
          <w:bCs/>
          <w:sz w:val="16"/>
          <w:szCs w:val="16"/>
        </w:rPr>
      </w:pPr>
      <w:r>
        <w:rPr>
          <w:rFonts w:cs="Microsoft Sans Serif" w:ascii="Microsoft Sans Serif" w:hAnsi="Microsoft Sans Serif"/>
          <w:b/>
          <w:bCs/>
          <w:sz w:val="16"/>
          <w:szCs w:val="16"/>
        </w:rPr>
      </w:r>
    </w:p>
    <w:p>
      <w:pPr>
        <w:pStyle w:val="Normal"/>
        <w:jc w:val="both"/>
        <w:rPr>
          <w:rFonts w:ascii="Microsoft Sans Serif" w:hAnsi="Microsoft Sans Serif" w:cs="Microsoft Sans Serif"/>
          <w:sz w:val="16"/>
          <w:szCs w:val="16"/>
        </w:rPr>
      </w:pPr>
      <w:r>
        <w:rPr>
          <w:rFonts w:cs="Microsoft Sans Serif" w:ascii="Microsoft Sans Serif" w:hAnsi="Microsoft Sans Serif"/>
          <w:sz w:val="16"/>
          <w:szCs w:val="16"/>
        </w:rPr>
      </w:r>
    </w:p>
    <w:p>
      <w:pPr>
        <w:pStyle w:val="Normal"/>
        <w:jc w:val="both"/>
        <w:rPr>
          <w:rFonts w:ascii="Microsoft Sans Serif" w:hAnsi="Microsoft Sans Serif" w:cs="Microsoft Sans Serif"/>
          <w:sz w:val="22"/>
          <w:szCs w:val="22"/>
        </w:rPr>
      </w:pPr>
      <w:r>
        <w:rPr>
          <w:rFonts w:cs="Microsoft Sans Serif" w:ascii="Microsoft Sans Serif" w:hAnsi="Microsoft Sans Serif"/>
          <w:sz w:val="22"/>
          <w:szCs w:val="22"/>
        </w:rPr>
        <w:t>Si impegna, in caso di accettazione della domanda di iscrizione, ad effettuare il versamento del contributo di partecipazione al corso pari a 100,00 €.</w:t>
      </w:r>
    </w:p>
    <w:p>
      <w:pPr>
        <w:pStyle w:val="Normal"/>
        <w:rPr>
          <w:rFonts w:ascii="Microsoft Sans Serif" w:hAnsi="Microsoft Sans Serif" w:cs="Microsoft Sans Serif"/>
          <w:i/>
          <w:i/>
          <w:iCs/>
          <w:sz w:val="20"/>
          <w:szCs w:val="20"/>
        </w:rPr>
      </w:pPr>
      <w:r>
        <w:rPr>
          <w:rFonts w:cs="Microsoft Sans Serif" w:ascii="Microsoft Sans Serif" w:hAnsi="Microsoft Sans Serif"/>
          <w:i/>
          <w:iCs/>
          <w:sz w:val="20"/>
          <w:szCs w:val="20"/>
        </w:rPr>
      </w:r>
    </w:p>
    <w:p>
      <w:pPr>
        <w:pStyle w:val="Normal"/>
        <w:jc w:val="both"/>
        <w:rPr>
          <w:rFonts w:ascii="Microsoft Sans Serif" w:hAnsi="Microsoft Sans Serif" w:cs="Microsoft Sans Serif"/>
          <w:b/>
          <w:b/>
          <w:i/>
          <w:i/>
          <w:iCs/>
          <w:sz w:val="18"/>
          <w:szCs w:val="18"/>
        </w:rPr>
      </w:pPr>
      <w:r>
        <w:rPr>
          <w:rFonts w:cs="Microsoft Sans Serif" w:ascii="Microsoft Sans Serif" w:hAnsi="Microsoft Sans Serif"/>
          <w:b/>
          <w:i/>
          <w:iCs/>
          <w:sz w:val="18"/>
          <w:szCs w:val="18"/>
        </w:rPr>
        <w:t>Dichiara inoltre che le informazioni indicate corrispondono al vero e dà infine il consenso (ai sensi del Decreto Legislativo del 30 giugno 2003 n. 196, recante disposizioni a tutela delle persone e di altri soggetti rispetto al trattamento di dati personali) al trattamento dei dati forniti tramite il presente modulo nel rispetto della normativa suddetta e degli obblighi di riservatezza.</w:t>
      </w:r>
    </w:p>
    <w:p>
      <w:pPr>
        <w:pStyle w:val="Normal"/>
        <w:rPr>
          <w:rFonts w:ascii="Microsoft Sans Serif" w:hAnsi="Microsoft Sans Serif" w:cs="Microsoft Sans Serif"/>
          <w:sz w:val="20"/>
          <w:szCs w:val="20"/>
        </w:rPr>
      </w:pPr>
      <w:r>
        <w:rPr>
          <w:rFonts w:cs="Microsoft Sans Serif" w:ascii="Microsoft Sans Serif" w:hAnsi="Microsoft Sans Serif"/>
          <w:sz w:val="20"/>
          <w:szCs w:val="20"/>
        </w:rPr>
      </w:r>
    </w:p>
    <w:p>
      <w:pPr>
        <w:pStyle w:val="Normal"/>
        <w:rPr>
          <w:rFonts w:ascii="Microsoft Sans Serif" w:hAnsi="Microsoft Sans Serif" w:cs="Microsoft Sans Serif"/>
          <w:sz w:val="20"/>
          <w:szCs w:val="20"/>
        </w:rPr>
      </w:pPr>
      <w:r>
        <w:rPr>
          <w:rFonts w:cs="Microsoft Sans Serif" w:ascii="Microsoft Sans Serif" w:hAnsi="Microsoft Sans Serif"/>
          <w:sz w:val="20"/>
          <w:szCs w:val="20"/>
        </w:rPr>
      </w:r>
    </w:p>
    <w:p>
      <w:pPr>
        <w:pStyle w:val="Normal"/>
        <w:rPr/>
      </w:pPr>
      <w:r>
        <w:rPr>
          <w:rFonts w:cs="Microsoft Sans Serif" w:ascii="Microsoft Sans Serif" w:hAnsi="Microsoft Sans Serif"/>
          <w:sz w:val="20"/>
          <w:szCs w:val="20"/>
        </w:rPr>
        <w:t>Data _____________________</w:t>
        <w:tab/>
        <w:tab/>
        <w:tab/>
        <w:tab/>
        <w:t>Firma ______________________________________</w:t>
      </w:r>
    </w:p>
    <w:sectPr>
      <w:type w:val="nextPage"/>
      <w:pgSz w:w="11906" w:h="16838"/>
      <w:pgMar w:left="1080" w:right="1106" w:header="0" w:top="899" w:footer="0" w:bottom="719"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Microsoft Sans Serif">
    <w:charset w:val="00"/>
    <w:family w:val="roman"/>
    <w:pitch w:val="variable"/>
  </w:font>
  <w:font w:name="Liberation Sans">
    <w:altName w:val="Arial"/>
    <w:charset w:val="00"/>
    <w:family w:val="roman"/>
    <w:pitch w:val="variable"/>
  </w:font>
  <w:font w:name="Tahoma">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18"/>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decimal"/>
      <w:lvlText w:val="%1)"/>
      <w:lvlJc w:val="left"/>
      <w:pPr>
        <w:tabs>
          <w:tab w:val="num" w:pos="720"/>
        </w:tabs>
        <w:ind w:left="720" w:hanging="360"/>
      </w:pPr>
      <w:rPr>
        <w:rFonts w:ascii="Microsoft Sans Serif" w:hAnsi="Microsoft Sans Serif"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360"/>
      </w:pPr>
      <w:rPr>
        <w:rFonts w:ascii="Wingdings" w:hAnsi="Wingdings" w:cs="Wingdings" w:hint="default"/>
        <w:b/>
        <w:rFonts w:cs="Wingdings"/>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3"/>
  <w:trackRevisions/>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01de"/>
    <w:pPr>
      <w:widowControl/>
      <w:bidi w:val="0"/>
      <w:jc w:val="left"/>
    </w:pPr>
    <w:rPr>
      <w:rFonts w:ascii="Times New Roman" w:hAnsi="Times New Roman" w:eastAsia="Times New Roman" w:cs="Times New Roman"/>
      <w:color w:val="00000A"/>
      <w:sz w:val="24"/>
      <w:szCs w:val="24"/>
      <w:lang w:val="it-IT" w:eastAsia="it-IT" w:bidi="ar-SA"/>
    </w:rPr>
  </w:style>
  <w:style w:type="character" w:styleId="DefaultParagraphFont" w:default="1">
    <w:name w:val="Default Paragraph Font"/>
    <w:uiPriority w:val="1"/>
    <w:semiHidden/>
    <w:unhideWhenUsed/>
    <w:qFormat/>
    <w:rPr/>
  </w:style>
  <w:style w:type="character" w:styleId="TestofumettoCarattere" w:customStyle="1">
    <w:name w:val="Testo fumetto Carattere"/>
    <w:link w:val="Testofumetto"/>
    <w:uiPriority w:val="99"/>
    <w:semiHidden/>
    <w:qFormat/>
    <w:locked/>
    <w:rsid w:val="00d81cc8"/>
    <w:rPr>
      <w:rFonts w:cs="Times New Roman"/>
      <w:sz w:val="2"/>
    </w:rPr>
  </w:style>
  <w:style w:type="character" w:styleId="CorpotestoCarattere" w:customStyle="1">
    <w:name w:val="Corpo testo Carattere"/>
    <w:link w:val="Corpotesto"/>
    <w:uiPriority w:val="99"/>
    <w:semiHidden/>
    <w:qFormat/>
    <w:locked/>
    <w:rsid w:val="00d81cc8"/>
    <w:rPr>
      <w:rFonts w:cs="Times New Roman"/>
      <w:sz w:val="24"/>
      <w:szCs w:val="24"/>
    </w:rPr>
  </w:style>
  <w:style w:type="character" w:styleId="CollegamentoInternet">
    <w:name w:val="Collegamento Internet"/>
    <w:uiPriority w:val="99"/>
    <w:rsid w:val="00535e5a"/>
    <w:rPr>
      <w:rFonts w:cs="Times New Roman"/>
      <w:color w:val="0000FF"/>
      <w:u w:val="single"/>
    </w:rPr>
  </w:style>
  <w:style w:type="character" w:styleId="Annotationreference">
    <w:name w:val="annotation reference"/>
    <w:uiPriority w:val="99"/>
    <w:qFormat/>
    <w:rsid w:val="00524239"/>
    <w:rPr>
      <w:rFonts w:cs="Times New Roman"/>
      <w:sz w:val="16"/>
      <w:szCs w:val="16"/>
    </w:rPr>
  </w:style>
  <w:style w:type="character" w:styleId="TestocommentoCarattere" w:customStyle="1">
    <w:name w:val="Testo commento Carattere"/>
    <w:link w:val="Testocommento"/>
    <w:uiPriority w:val="99"/>
    <w:qFormat/>
    <w:locked/>
    <w:rsid w:val="00524239"/>
    <w:rPr>
      <w:rFonts w:cs="Times New Roman"/>
    </w:rPr>
  </w:style>
  <w:style w:type="character" w:styleId="SoggettocommentoCarattere" w:customStyle="1">
    <w:name w:val="Soggetto commento Carattere"/>
    <w:link w:val="Soggettocommento"/>
    <w:uiPriority w:val="99"/>
    <w:qFormat/>
    <w:locked/>
    <w:rsid w:val="00524239"/>
    <w:rPr>
      <w:rFonts w:cs="Times New Roman"/>
      <w:b/>
      <w:bCs/>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ascii="Microsoft Sans Serif" w:hAnsi="Microsoft Sans Serif"/>
      <w:sz w:val="18"/>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ascii="Microsoft Sans Serif" w:hAnsi="Microsoft Sans Serif" w:cs="Times New Roman"/>
    </w:rPr>
  </w:style>
  <w:style w:type="character" w:styleId="ListLabel48">
    <w:name w:val="ListLabel 48"/>
    <w:qFormat/>
    <w:rPr>
      <w:rFonts w:ascii="Microsoft Sans Serif" w:hAnsi="Microsoft Sans Serif" w:cs="Symbol"/>
      <w:sz w:val="18"/>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ascii="Microsoft Sans Serif" w:hAnsi="Microsoft Sans Serif" w:cs="Times New Roman"/>
    </w:rPr>
  </w:style>
  <w:style w:type="character" w:styleId="ListLabel58">
    <w:name w:val="ListLabel 58"/>
    <w:qFormat/>
    <w:rPr>
      <w:rFonts w:ascii="Microsoft Sans Serif" w:hAnsi="Microsoft Sans Serif" w:cs="Wingdings"/>
      <w:b/>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Body Text"/>
    <w:basedOn w:val="Normal"/>
    <w:link w:val="CorpotestoCarattere"/>
    <w:uiPriority w:val="99"/>
    <w:rsid w:val="006c3979"/>
    <w:pPr>
      <w:widowControl w:val="false"/>
      <w:tabs>
        <w:tab w:val="left" w:pos="-1440" w:leader="none"/>
        <w:tab w:val="left" w:pos="-720" w:leader="none"/>
        <w:tab w:val="left" w:pos="0" w:leader="none"/>
        <w:tab w:val="left" w:pos="714" w:leader="none"/>
        <w:tab w:val="left" w:pos="1440" w:leader="none"/>
      </w:tabs>
      <w:suppressAutoHyphens w:val="true"/>
      <w:jc w:val="both"/>
    </w:pPr>
    <w:rPr>
      <w:spacing w:val="-3"/>
      <w:szCs w:val="20"/>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BalloonText">
    <w:name w:val="Balloon Text"/>
    <w:basedOn w:val="Normal"/>
    <w:link w:val="TestofumettoCarattere"/>
    <w:uiPriority w:val="99"/>
    <w:semiHidden/>
    <w:qFormat/>
    <w:rsid w:val="008001de"/>
    <w:pPr/>
    <w:rPr>
      <w:rFonts w:ascii="Tahoma" w:hAnsi="Tahoma" w:cs="Tahoma"/>
      <w:sz w:val="16"/>
      <w:szCs w:val="16"/>
    </w:rPr>
  </w:style>
  <w:style w:type="paragraph" w:styleId="Stile" w:customStyle="1">
    <w:name w:val="Stile"/>
    <w:basedOn w:val="Normal"/>
    <w:uiPriority w:val="99"/>
    <w:qFormat/>
    <w:rsid w:val="006c3979"/>
    <w:pPr>
      <w:spacing w:lineRule="exact" w:line="240" w:before="0" w:after="160"/>
    </w:pPr>
    <w:rPr>
      <w:rFonts w:ascii="Tahoma" w:hAnsi="Tahoma"/>
      <w:sz w:val="20"/>
      <w:szCs w:val="20"/>
      <w:lang w:val="en-US" w:eastAsia="en-US"/>
    </w:rPr>
  </w:style>
  <w:style w:type="paragraph" w:styleId="CarattereCarattereCarattereCarattereCarattereCarattereCarattereCarattereCarattereCarattereCarattereCarattereCarattereCarattereCarattereCarattereCarattereCarattere" w:customStyle="1">
    <w:name w:val="Carattere Carattere Carattere Carattere Carattere Carattere Carattere Carattere Carattere Carattere Carattere Carattere Carattere Carattere Carattere Carattere Carattere Carattere"/>
    <w:basedOn w:val="Normal"/>
    <w:uiPriority w:val="99"/>
    <w:qFormat/>
    <w:rsid w:val="006c3979"/>
    <w:pPr>
      <w:spacing w:lineRule="exact" w:line="240" w:before="0" w:after="160"/>
    </w:pPr>
    <w:rPr>
      <w:rFonts w:ascii="Tahoma" w:hAnsi="Tahoma"/>
      <w:sz w:val="20"/>
      <w:szCs w:val="20"/>
      <w:lang w:val="en-US" w:eastAsia="en-US"/>
    </w:rPr>
  </w:style>
  <w:style w:type="paragraph" w:styleId="CarattereCarattere1Carattere" w:customStyle="1">
    <w:name w:val="Carattere Carattere1 Carattere"/>
    <w:basedOn w:val="Normal"/>
    <w:uiPriority w:val="99"/>
    <w:qFormat/>
    <w:rsid w:val="009f7798"/>
    <w:pPr>
      <w:spacing w:lineRule="exact" w:line="240" w:before="0" w:after="160"/>
    </w:pPr>
    <w:rPr>
      <w:rFonts w:ascii="Tahoma" w:hAnsi="Tahoma"/>
      <w:sz w:val="20"/>
      <w:szCs w:val="20"/>
      <w:lang w:val="en-US" w:eastAsia="en-US"/>
    </w:rPr>
  </w:style>
  <w:style w:type="paragraph" w:styleId="Annotationtext">
    <w:name w:val="annotation text"/>
    <w:basedOn w:val="Normal"/>
    <w:link w:val="TestocommentoCarattere"/>
    <w:uiPriority w:val="99"/>
    <w:qFormat/>
    <w:rsid w:val="00524239"/>
    <w:pPr/>
    <w:rPr>
      <w:sz w:val="20"/>
      <w:szCs w:val="20"/>
    </w:rPr>
  </w:style>
  <w:style w:type="paragraph" w:styleId="Annotationsubject">
    <w:name w:val="annotation subject"/>
    <w:basedOn w:val="Annotationtext"/>
    <w:link w:val="SoggettocommentoCarattere"/>
    <w:uiPriority w:val="99"/>
    <w:qFormat/>
    <w:rsid w:val="00524239"/>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99"/>
    <w:rsid w:val="006d5c7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wmf"/><Relationship Id="rId5" Type="http://schemas.openxmlformats.org/officeDocument/2006/relationships/hyperlink" Target="mailto:corsi.agricoli@fmach.it" TargetMode="External"/><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wmf"/><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LibreOffice/5.1.5.2$Windows_x86 LibreOffice_project/7a864d8825610a8c07cfc3bc01dd4fce6a9447e5</Application>
  <Pages>4</Pages>
  <Words>1314</Words>
  <CharactersWithSpaces>8325</CharactersWithSpaces>
  <Paragraphs>106</Paragraphs>
  <Company>Provincia Autonoma di Trento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2016-12-13T16:03:00Z</dcterms:created>
  <dc:creator>PR80168</dc:creator>
  <dc:description/>
  <dc:language>it-IT</dc:language>
  <cp:lastModifiedBy/>
  <cp:lastPrinted>2016-12-13T16:00:00Z</cp:lastPrinted>
  <dcterms:modified xsi:type="dcterms:W3CDTF">2016-12-19T19:19:10Z</dcterms:modified>
  <cp:revision>3</cp:revision>
  <dc:subject/>
  <dc:title>Bozza programma corso piante officinali (totale 70 ore: 40 teoriche, 30 tecnico pratiche)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Provincia Autonoma di Trento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